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10447"/>
      </w:tblGrid>
      <w:tr w:rsidR="00067E85" w:rsidRPr="00067E85" w14:paraId="498C14C3" w14:textId="77777777" w:rsidTr="005D0F0D">
        <w:trPr>
          <w:cnfStyle w:val="100000000000" w:firstRow="1" w:lastRow="0" w:firstColumn="0" w:lastColumn="0" w:oddVBand="0" w:evenVBand="0" w:oddHBand="0" w:evenHBand="0" w:firstRowFirstColumn="0" w:firstRowLastColumn="0" w:lastRowFirstColumn="0" w:lastRowLastColumn="0"/>
          <w:trHeight w:val="701"/>
        </w:trPr>
        <w:tc>
          <w:tcPr>
            <w:tcW w:w="14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3C79" w:themeFill="text2"/>
            <w:vAlign w:val="top"/>
          </w:tcPr>
          <w:p w14:paraId="5CBCDB67" w14:textId="77777777" w:rsidR="00067E85" w:rsidRPr="00067E85" w:rsidRDefault="00067E85" w:rsidP="00FC5059">
            <w:pPr>
              <w:spacing w:before="240" w:after="120"/>
              <w:rPr>
                <w:rFonts w:ascii="VIC" w:hAnsi="VIC"/>
                <w:b/>
                <w:color w:val="auto"/>
                <w:spacing w:val="4"/>
              </w:rPr>
            </w:pPr>
            <w:bookmarkStart w:id="0" w:name="_Toc5368105"/>
            <w:bookmarkStart w:id="1" w:name="_Toc496270991"/>
            <w:bookmarkStart w:id="2" w:name="_Toc5368106"/>
            <w:r w:rsidRPr="00067E85">
              <w:rPr>
                <w:rFonts w:ascii="VIC" w:hAnsi="VIC"/>
                <w:b/>
                <w:color w:val="auto"/>
                <w:spacing w:val="4"/>
                <w:lang w:eastAsia="en-AU"/>
              </w:rPr>
              <w:t>Primary Permission Applicant Name</w:t>
            </w:r>
          </w:p>
        </w:tc>
        <w:tc>
          <w:tcPr>
            <w:tcW w:w="35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439D423" w14:textId="77777777" w:rsidR="00067E85" w:rsidRPr="00067E85" w:rsidRDefault="00067E85" w:rsidP="00067E85">
            <w:pPr>
              <w:spacing w:before="80" w:after="80"/>
              <w:rPr>
                <w:rFonts w:ascii="VIC" w:hAnsi="VIC"/>
                <w:color w:val="auto"/>
                <w:spacing w:val="4"/>
              </w:rPr>
            </w:pPr>
          </w:p>
        </w:tc>
      </w:tr>
      <w:tr w:rsidR="00067E85" w:rsidRPr="00067E85" w14:paraId="1642254A" w14:textId="77777777" w:rsidTr="005D0F0D">
        <w:trPr>
          <w:trHeight w:val="703"/>
        </w:trPr>
        <w:tc>
          <w:tcPr>
            <w:tcW w:w="1488" w:type="pct"/>
            <w:shd w:val="clear" w:color="auto" w:fill="003C79" w:themeFill="text2"/>
            <w:vAlign w:val="top"/>
          </w:tcPr>
          <w:p w14:paraId="1E0552B6" w14:textId="77777777" w:rsidR="00067E85" w:rsidRPr="00067E85" w:rsidRDefault="00067E85" w:rsidP="00FC5059">
            <w:pPr>
              <w:spacing w:before="240" w:after="120"/>
              <w:rPr>
                <w:rFonts w:ascii="VIC" w:hAnsi="VIC"/>
                <w:b/>
                <w:spacing w:val="4"/>
                <w:lang w:eastAsia="en-AU"/>
              </w:rPr>
            </w:pPr>
            <w:r w:rsidRPr="00067E85">
              <w:rPr>
                <w:rFonts w:ascii="VIC" w:hAnsi="VIC"/>
                <w:b/>
                <w:spacing w:val="4"/>
                <w:lang w:eastAsia="en-AU"/>
              </w:rPr>
              <w:t>Date</w:t>
            </w:r>
          </w:p>
        </w:tc>
        <w:tc>
          <w:tcPr>
            <w:tcW w:w="3512" w:type="pct"/>
          </w:tcPr>
          <w:p w14:paraId="4D42C9BD" w14:textId="334F57D3" w:rsidR="00067E85" w:rsidRPr="00067E85" w:rsidRDefault="00067E85" w:rsidP="00067E85">
            <w:pPr>
              <w:spacing w:before="80" w:after="80"/>
              <w:rPr>
                <w:rFonts w:ascii="VIC" w:hAnsi="VIC"/>
                <w:spacing w:val="4"/>
              </w:rPr>
            </w:pPr>
            <w:r w:rsidRPr="00067E85">
              <w:rPr>
                <w:rFonts w:ascii="VIC" w:hAnsi="VIC"/>
                <w:color w:val="2B579A"/>
                <w:spacing w:val="4"/>
                <w:shd w:val="clear" w:color="auto" w:fill="E6E6E6"/>
              </w:rPr>
              <w:fldChar w:fldCharType="begin"/>
            </w:r>
            <w:r w:rsidRPr="00067E85">
              <w:rPr>
                <w:rFonts w:ascii="VIC" w:hAnsi="VIC"/>
                <w:spacing w:val="4"/>
              </w:rPr>
              <w:instrText xml:space="preserve"> DATE  \@ "d MMMM yyyy" </w:instrText>
            </w:r>
            <w:r w:rsidRPr="00067E85">
              <w:rPr>
                <w:rFonts w:ascii="VIC" w:hAnsi="VIC"/>
                <w:color w:val="2B579A"/>
                <w:spacing w:val="4"/>
                <w:shd w:val="clear" w:color="auto" w:fill="E6E6E6"/>
              </w:rPr>
              <w:fldChar w:fldCharType="separate"/>
            </w:r>
            <w:ins w:id="3" w:author="Stephen Pandjaputra" w:date="2023-11-30T12:49:00Z">
              <w:r w:rsidR="00FA55E3">
                <w:rPr>
                  <w:rFonts w:ascii="VIC" w:hAnsi="VIC"/>
                  <w:noProof/>
                  <w:spacing w:val="4"/>
                </w:rPr>
                <w:t>30 November 2023</w:t>
              </w:r>
            </w:ins>
            <w:r w:rsidRPr="00067E85">
              <w:rPr>
                <w:rFonts w:ascii="VIC" w:hAnsi="VIC"/>
                <w:color w:val="2B579A"/>
                <w:spacing w:val="4"/>
                <w:shd w:val="clear" w:color="auto" w:fill="E6E6E6"/>
              </w:rPr>
              <w:fldChar w:fldCharType="end"/>
            </w:r>
          </w:p>
        </w:tc>
      </w:tr>
    </w:tbl>
    <w:p w14:paraId="067A716F" w14:textId="2D4DF538" w:rsidR="00EA5429" w:rsidRPr="00D60558" w:rsidRDefault="00EA5429" w:rsidP="00EA5429">
      <w:pPr>
        <w:pStyle w:val="BodyText2"/>
        <w:rPr>
          <w:i/>
          <w:iCs/>
        </w:rPr>
      </w:pPr>
      <w:r w:rsidRPr="004E5083">
        <w:t xml:space="preserve">Note: </w:t>
      </w:r>
      <w:r>
        <w:t xml:space="preserve">in this document </w:t>
      </w:r>
      <w:r w:rsidRPr="000A581B">
        <w:rPr>
          <w:b/>
          <w:bCs/>
        </w:rPr>
        <w:t>‘</w:t>
      </w:r>
      <w:r w:rsidRPr="000A581B">
        <w:rPr>
          <w:b/>
          <w:bCs/>
          <w:i/>
          <w:iCs/>
        </w:rPr>
        <w:t>activity</w:t>
      </w:r>
      <w:r w:rsidRPr="000A581B">
        <w:rPr>
          <w:b/>
          <w:bCs/>
        </w:rPr>
        <w:t>’</w:t>
      </w:r>
      <w:r w:rsidRPr="004E5083">
        <w:t xml:space="preserve"> refers to the activity that is </w:t>
      </w:r>
      <w:r w:rsidRPr="00D320E7">
        <w:t>subject of the decision</w:t>
      </w:r>
      <w:r w:rsidR="00B67BA8">
        <w:t xml:space="preserve"> on the application/review</w:t>
      </w:r>
      <w:r w:rsidRPr="00D60558">
        <w:rPr>
          <w:i/>
          <w:iCs/>
        </w:rPr>
        <w:t>.</w:t>
      </w:r>
    </w:p>
    <w:p w14:paraId="684DA9DD" w14:textId="77777777" w:rsidR="00EA5429" w:rsidRDefault="00EA5429" w:rsidP="000C7976">
      <w:pPr>
        <w:pStyle w:val="BodyText2"/>
        <w:spacing w:line="259" w:lineRule="auto"/>
      </w:pPr>
    </w:p>
    <w:p w14:paraId="240FA0B5" w14:textId="060CCD18" w:rsidR="001C1DF3" w:rsidRDefault="001C1DF3" w:rsidP="000C7976">
      <w:pPr>
        <w:pStyle w:val="BodyText2"/>
        <w:spacing w:line="259" w:lineRule="auto"/>
      </w:pPr>
      <w:r>
        <w:t xml:space="preserve">This </w:t>
      </w:r>
      <w:r w:rsidR="00BC373F">
        <w:t>Applicat</w:t>
      </w:r>
      <w:r w:rsidR="3B38AF4D">
        <w:t>ion</w:t>
      </w:r>
      <w:r>
        <w:t xml:space="preserve"> </w:t>
      </w:r>
      <w:r w:rsidR="00BC373F">
        <w:t>C</w:t>
      </w:r>
      <w:r>
        <w:t xml:space="preserve">hecklist </w:t>
      </w:r>
      <w:r w:rsidR="7C6DC347">
        <w:t xml:space="preserve">may be required </w:t>
      </w:r>
      <w:r>
        <w:t>for permit</w:t>
      </w:r>
      <w:r w:rsidR="56DD3FFE">
        <w:t>,</w:t>
      </w:r>
      <w:r>
        <w:t xml:space="preserve"> </w:t>
      </w:r>
      <w:proofErr w:type="gramStart"/>
      <w:r>
        <w:t>licence</w:t>
      </w:r>
      <w:proofErr w:type="gramEnd"/>
      <w:r>
        <w:t xml:space="preserve"> and </w:t>
      </w:r>
      <w:r w:rsidR="002773A9">
        <w:t xml:space="preserve">permission </w:t>
      </w:r>
      <w:r>
        <w:t>exemption applicants. If you are applying for a</w:t>
      </w:r>
      <w:r w:rsidR="00E91081">
        <w:t xml:space="preserve"> designation or</w:t>
      </w:r>
      <w:r>
        <w:t xml:space="preserve"> registration, you do not need to complete this checklist.</w:t>
      </w:r>
      <w:r w:rsidR="2381693B">
        <w:t xml:space="preserve"> For further details see </w:t>
      </w:r>
      <w:hyperlink r:id="rId12" w:history="1">
        <w:r w:rsidR="2381693B" w:rsidRPr="4F737618">
          <w:rPr>
            <w:rStyle w:val="Hyperlink"/>
          </w:rPr>
          <w:t>Additional application requirements</w:t>
        </w:r>
      </w:hyperlink>
      <w:r w:rsidR="2381693B">
        <w:t>.</w:t>
      </w:r>
    </w:p>
    <w:p w14:paraId="5DE3FC42" w14:textId="493C7312" w:rsidR="001D27DE" w:rsidRDefault="001D27DE" w:rsidP="4F737618">
      <w:pPr>
        <w:pStyle w:val="BodyText2"/>
        <w:spacing w:line="259" w:lineRule="auto"/>
      </w:pPr>
    </w:p>
    <w:p w14:paraId="5D607715" w14:textId="71F8E4D7" w:rsidR="0069297B" w:rsidRDefault="0069297B" w:rsidP="0069297B">
      <w:pPr>
        <w:pStyle w:val="BodyText2"/>
      </w:pPr>
      <w:r>
        <w:t xml:space="preserve">Complete </w:t>
      </w:r>
      <w:r w:rsidRPr="008E38A1">
        <w:rPr>
          <w:b/>
          <w:bCs/>
        </w:rPr>
        <w:t>Part A</w:t>
      </w:r>
      <w:r>
        <w:t xml:space="preserve"> of this checklist for all other </w:t>
      </w:r>
      <w:r w:rsidR="4B874024">
        <w:t xml:space="preserve">permission </w:t>
      </w:r>
      <w:r>
        <w:t>applications.</w:t>
      </w:r>
    </w:p>
    <w:p w14:paraId="58C5482E" w14:textId="77777777" w:rsidR="0069297B" w:rsidRDefault="0069297B" w:rsidP="0069297B">
      <w:pPr>
        <w:pStyle w:val="BodyText2"/>
      </w:pPr>
    </w:p>
    <w:p w14:paraId="104859DB" w14:textId="6D66F6B6" w:rsidR="00ED7B92" w:rsidRPr="00EF1B4F" w:rsidRDefault="0675C1E0" w:rsidP="006524BA">
      <w:pPr>
        <w:rPr>
          <w:rFonts w:ascii="VIC" w:hAnsi="VIC"/>
          <w:sz w:val="22"/>
          <w:szCs w:val="22"/>
        </w:rPr>
      </w:pPr>
      <w:r w:rsidRPr="00EF1B4F">
        <w:rPr>
          <w:rFonts w:ascii="VIC" w:hAnsi="VIC"/>
          <w:sz w:val="22"/>
          <w:szCs w:val="22"/>
        </w:rPr>
        <w:t>You must also</w:t>
      </w:r>
      <w:r w:rsidR="00315879" w:rsidRPr="00EF1B4F">
        <w:rPr>
          <w:rFonts w:ascii="VIC" w:hAnsi="VIC"/>
          <w:sz w:val="22"/>
          <w:szCs w:val="22"/>
        </w:rPr>
        <w:t xml:space="preserve"> </w:t>
      </w:r>
      <w:r w:rsidR="00974119" w:rsidRPr="00EF1B4F">
        <w:rPr>
          <w:rFonts w:ascii="VIC" w:hAnsi="VIC"/>
          <w:sz w:val="22"/>
          <w:szCs w:val="22"/>
        </w:rPr>
        <w:t xml:space="preserve">complete </w:t>
      </w:r>
      <w:r w:rsidR="0069297B" w:rsidRPr="00EF1B4F">
        <w:rPr>
          <w:rFonts w:ascii="VIC" w:hAnsi="VIC"/>
          <w:b/>
          <w:bCs/>
          <w:sz w:val="22"/>
          <w:szCs w:val="22"/>
        </w:rPr>
        <w:t>Part B</w:t>
      </w:r>
      <w:r w:rsidR="0069297B" w:rsidRPr="00EF1B4F">
        <w:rPr>
          <w:rFonts w:ascii="VIC" w:hAnsi="VIC"/>
          <w:sz w:val="22"/>
          <w:szCs w:val="22"/>
        </w:rPr>
        <w:t xml:space="preserve"> if your </w:t>
      </w:r>
      <w:r w:rsidR="00426D7D" w:rsidRPr="00EF1B4F">
        <w:rPr>
          <w:rFonts w:ascii="VIC" w:hAnsi="VIC"/>
          <w:sz w:val="22"/>
          <w:szCs w:val="22"/>
        </w:rPr>
        <w:t>application</w:t>
      </w:r>
      <w:r w:rsidR="00A04780" w:rsidRPr="00EF1B4F">
        <w:rPr>
          <w:rFonts w:ascii="VIC" w:hAnsi="VIC"/>
          <w:sz w:val="22"/>
          <w:szCs w:val="22"/>
        </w:rPr>
        <w:t xml:space="preserve"> </w:t>
      </w:r>
      <w:r w:rsidR="000E5D9C" w:rsidRPr="00EF1B4F">
        <w:rPr>
          <w:rFonts w:ascii="VIC" w:hAnsi="VIC"/>
          <w:sz w:val="22"/>
          <w:szCs w:val="22"/>
        </w:rPr>
        <w:t>proposes</w:t>
      </w:r>
      <w:r w:rsidR="00ED7B92" w:rsidRPr="00EF1B4F">
        <w:rPr>
          <w:rFonts w:ascii="VIC" w:hAnsi="VIC"/>
          <w:sz w:val="22"/>
          <w:szCs w:val="22"/>
        </w:rPr>
        <w:t>:</w:t>
      </w:r>
    </w:p>
    <w:p w14:paraId="1577098D" w14:textId="444BCA2C" w:rsidR="007250D7" w:rsidRDefault="00F23EFC" w:rsidP="00273CF1">
      <w:pPr>
        <w:pStyle w:val="ListParagraph"/>
        <w:numPr>
          <w:ilvl w:val="0"/>
          <w:numId w:val="9"/>
        </w:numPr>
        <w:spacing w:before="120" w:after="0"/>
        <w:ind w:left="714" w:hanging="357"/>
        <w:rPr>
          <w:rFonts w:ascii="VIC" w:hAnsi="VIC"/>
          <w:sz w:val="22"/>
          <w:szCs w:val="22"/>
        </w:rPr>
      </w:pPr>
      <w:r w:rsidRPr="00EF1B4F">
        <w:rPr>
          <w:rFonts w:ascii="VIC" w:hAnsi="VIC"/>
          <w:sz w:val="22"/>
          <w:szCs w:val="22"/>
        </w:rPr>
        <w:t xml:space="preserve">new </w:t>
      </w:r>
      <w:r w:rsidR="002B3203">
        <w:rPr>
          <w:rFonts w:ascii="VIC" w:hAnsi="VIC"/>
          <w:sz w:val="22"/>
          <w:szCs w:val="22"/>
        </w:rPr>
        <w:t>s</w:t>
      </w:r>
      <w:r w:rsidRPr="00EF1B4F">
        <w:rPr>
          <w:rFonts w:ascii="VIC" w:hAnsi="VIC"/>
          <w:sz w:val="22"/>
          <w:szCs w:val="22"/>
        </w:rPr>
        <w:t>cope 1, 2 or 3 emissions</w:t>
      </w:r>
      <w:r w:rsidR="009A3088" w:rsidRPr="00EF1B4F">
        <w:rPr>
          <w:rFonts w:ascii="VIC" w:hAnsi="VIC"/>
          <w:sz w:val="22"/>
          <w:szCs w:val="22"/>
        </w:rPr>
        <w:t>, or</w:t>
      </w:r>
      <w:r w:rsidRPr="00EF1B4F">
        <w:rPr>
          <w:rFonts w:ascii="VIC" w:hAnsi="VIC"/>
          <w:sz w:val="22"/>
          <w:szCs w:val="22"/>
        </w:rPr>
        <w:t xml:space="preserve"> </w:t>
      </w:r>
      <w:r w:rsidR="0042279A" w:rsidRPr="00EF1B4F">
        <w:rPr>
          <w:rFonts w:ascii="VIC" w:hAnsi="VIC"/>
          <w:sz w:val="22"/>
          <w:szCs w:val="22"/>
        </w:rPr>
        <w:t xml:space="preserve">a </w:t>
      </w:r>
      <w:r w:rsidR="0069297B" w:rsidRPr="00EF1B4F">
        <w:rPr>
          <w:rFonts w:ascii="VIC" w:hAnsi="VIC"/>
          <w:sz w:val="22"/>
          <w:szCs w:val="22"/>
        </w:rPr>
        <w:t xml:space="preserve">change to </w:t>
      </w:r>
      <w:r w:rsidR="00EC3668" w:rsidRPr="00EF1B4F">
        <w:rPr>
          <w:rFonts w:ascii="VIC" w:hAnsi="VIC"/>
          <w:sz w:val="22"/>
          <w:szCs w:val="22"/>
        </w:rPr>
        <w:t xml:space="preserve">an </w:t>
      </w:r>
      <w:r w:rsidR="0069297B" w:rsidRPr="00EF1B4F">
        <w:rPr>
          <w:rFonts w:ascii="VIC" w:hAnsi="VIC"/>
          <w:sz w:val="22"/>
          <w:szCs w:val="22"/>
        </w:rPr>
        <w:t xml:space="preserve">existing </w:t>
      </w:r>
      <w:r w:rsidR="00EC3668" w:rsidRPr="00EF1B4F">
        <w:rPr>
          <w:rFonts w:ascii="VIC" w:hAnsi="VIC"/>
          <w:sz w:val="22"/>
          <w:szCs w:val="22"/>
        </w:rPr>
        <w:t xml:space="preserve">activity’s </w:t>
      </w:r>
      <w:r w:rsidR="0069297B" w:rsidRPr="00EF1B4F">
        <w:rPr>
          <w:rFonts w:ascii="VIC" w:hAnsi="VIC"/>
          <w:sz w:val="22"/>
          <w:szCs w:val="22"/>
        </w:rPr>
        <w:t xml:space="preserve">annual gross </w:t>
      </w:r>
      <w:r w:rsidR="002B3203">
        <w:rPr>
          <w:rFonts w:ascii="VIC" w:hAnsi="VIC"/>
          <w:sz w:val="22"/>
          <w:szCs w:val="22"/>
        </w:rPr>
        <w:t>s</w:t>
      </w:r>
      <w:r w:rsidR="0069297B" w:rsidRPr="00EF1B4F">
        <w:rPr>
          <w:rFonts w:ascii="VIC" w:hAnsi="VIC"/>
          <w:sz w:val="22"/>
          <w:szCs w:val="22"/>
        </w:rPr>
        <w:t>cope 1, 2 or 3 emissions</w:t>
      </w:r>
      <w:r w:rsidR="426F859E" w:rsidRPr="00EF1B4F">
        <w:rPr>
          <w:rFonts w:ascii="VIC" w:hAnsi="VIC"/>
          <w:sz w:val="22"/>
          <w:szCs w:val="22"/>
        </w:rPr>
        <w:t xml:space="preserve"> </w:t>
      </w:r>
      <w:r w:rsidR="00915C0E" w:rsidRPr="00EF1B4F">
        <w:rPr>
          <w:rFonts w:ascii="VIC" w:hAnsi="VIC"/>
          <w:sz w:val="22"/>
          <w:szCs w:val="22"/>
        </w:rPr>
        <w:t xml:space="preserve">(see “Step 1 – Identifying your GHG emission sources” in the </w:t>
      </w:r>
      <w:hyperlink r:id="rId13" w:history="1">
        <w:r w:rsidR="00915C0E" w:rsidRPr="0013444E">
          <w:rPr>
            <w:rStyle w:val="Hyperlink"/>
            <w:rFonts w:ascii="VIC" w:hAnsi="VIC"/>
            <w:sz w:val="22"/>
            <w:szCs w:val="22"/>
          </w:rPr>
          <w:t>Guideline for minimising GHG emissions (publication 2048)</w:t>
        </w:r>
      </w:hyperlink>
      <w:r w:rsidR="00915C0E" w:rsidRPr="00EF1B4F">
        <w:rPr>
          <w:rFonts w:ascii="VIC" w:hAnsi="VIC"/>
          <w:sz w:val="22"/>
          <w:szCs w:val="22"/>
        </w:rPr>
        <w:t>)</w:t>
      </w:r>
      <w:r w:rsidR="00F77104" w:rsidRPr="00EF1B4F">
        <w:rPr>
          <w:rFonts w:ascii="VIC" w:hAnsi="VIC"/>
          <w:sz w:val="22"/>
          <w:szCs w:val="22"/>
        </w:rPr>
        <w:t>, and/or</w:t>
      </w:r>
    </w:p>
    <w:p w14:paraId="5EE8383A" w14:textId="77777777" w:rsidR="00847264" w:rsidRDefault="00847264" w:rsidP="00847264">
      <w:pPr>
        <w:pStyle w:val="ListParagraph"/>
        <w:spacing w:before="120" w:after="0"/>
        <w:ind w:left="714"/>
        <w:rPr>
          <w:rFonts w:ascii="VIC" w:hAnsi="VIC"/>
          <w:sz w:val="22"/>
          <w:szCs w:val="22"/>
        </w:rPr>
      </w:pPr>
    </w:p>
    <w:p w14:paraId="0CCF9F51" w14:textId="3351A9B4" w:rsidR="0069297B" w:rsidRDefault="00440E4B" w:rsidP="00273CF1">
      <w:pPr>
        <w:pStyle w:val="ListParagraph"/>
        <w:numPr>
          <w:ilvl w:val="0"/>
          <w:numId w:val="9"/>
        </w:numPr>
        <w:spacing w:before="120" w:after="0"/>
        <w:ind w:left="714" w:hanging="357"/>
        <w:rPr>
          <w:rFonts w:ascii="VIC" w:hAnsi="VIC"/>
          <w:sz w:val="22"/>
          <w:szCs w:val="22"/>
        </w:rPr>
      </w:pPr>
      <w:r w:rsidRPr="00EF1B4F">
        <w:rPr>
          <w:rFonts w:ascii="VIC" w:hAnsi="VIC"/>
          <w:sz w:val="22"/>
          <w:szCs w:val="22"/>
        </w:rPr>
        <w:t>a new activity</w:t>
      </w:r>
      <w:r w:rsidR="002505B6" w:rsidRPr="00EF1B4F">
        <w:rPr>
          <w:rFonts w:ascii="VIC" w:hAnsi="VIC"/>
          <w:sz w:val="22"/>
          <w:szCs w:val="22"/>
        </w:rPr>
        <w:t xml:space="preserve"> that is likely to be impacted by climate change, or</w:t>
      </w:r>
      <w:r w:rsidRPr="00EF1B4F">
        <w:rPr>
          <w:rFonts w:ascii="VIC" w:hAnsi="VIC"/>
          <w:sz w:val="22"/>
          <w:szCs w:val="22"/>
        </w:rPr>
        <w:t xml:space="preserve"> </w:t>
      </w:r>
      <w:r w:rsidR="0042279A" w:rsidRPr="00EF1B4F">
        <w:rPr>
          <w:rFonts w:ascii="VIC" w:hAnsi="VIC"/>
          <w:sz w:val="22"/>
          <w:szCs w:val="22"/>
        </w:rPr>
        <w:t>a</w:t>
      </w:r>
      <w:r w:rsidR="004E7A93" w:rsidRPr="00EF1B4F">
        <w:rPr>
          <w:rFonts w:ascii="VIC" w:hAnsi="VIC"/>
          <w:sz w:val="22"/>
          <w:szCs w:val="22"/>
        </w:rPr>
        <w:t xml:space="preserve">ny changes resulting in increased </w:t>
      </w:r>
      <w:r w:rsidR="008A5031" w:rsidRPr="00EF1B4F">
        <w:rPr>
          <w:rFonts w:ascii="VIC" w:hAnsi="VIC"/>
          <w:sz w:val="22"/>
          <w:szCs w:val="22"/>
        </w:rPr>
        <w:t>potential impact</w:t>
      </w:r>
      <w:r w:rsidR="005702B6" w:rsidRPr="00EF1B4F">
        <w:rPr>
          <w:rFonts w:ascii="VIC" w:hAnsi="VIC"/>
          <w:sz w:val="22"/>
          <w:szCs w:val="22"/>
        </w:rPr>
        <w:t xml:space="preserve">s of climate </w:t>
      </w:r>
      <w:r w:rsidR="046D2C3E" w:rsidRPr="00EF1B4F">
        <w:rPr>
          <w:rFonts w:ascii="VIC" w:hAnsi="VIC"/>
          <w:sz w:val="22"/>
          <w:szCs w:val="22"/>
        </w:rPr>
        <w:t>change</w:t>
      </w:r>
      <w:r w:rsidR="00234623" w:rsidRPr="00EF1B4F">
        <w:rPr>
          <w:rFonts w:ascii="VIC" w:hAnsi="VIC"/>
          <w:sz w:val="22"/>
          <w:szCs w:val="22"/>
        </w:rPr>
        <w:t xml:space="preserve"> on </w:t>
      </w:r>
      <w:r w:rsidR="002676EB" w:rsidRPr="00EF1B4F">
        <w:rPr>
          <w:rFonts w:ascii="VIC" w:hAnsi="VIC"/>
          <w:sz w:val="22"/>
          <w:szCs w:val="22"/>
        </w:rPr>
        <w:t>a</w:t>
      </w:r>
      <w:r w:rsidR="00DB0CAC" w:rsidRPr="00EF1B4F">
        <w:rPr>
          <w:rFonts w:ascii="VIC" w:hAnsi="VIC"/>
          <w:sz w:val="22"/>
          <w:szCs w:val="22"/>
        </w:rPr>
        <w:t>n existing</w:t>
      </w:r>
      <w:r w:rsidR="00234623" w:rsidRPr="00EF1B4F">
        <w:rPr>
          <w:rFonts w:ascii="VIC" w:hAnsi="VIC"/>
          <w:sz w:val="22"/>
          <w:szCs w:val="22"/>
        </w:rPr>
        <w:t xml:space="preserve"> activit</w:t>
      </w:r>
      <w:r w:rsidR="00BF6EE2" w:rsidRPr="00EF1B4F">
        <w:rPr>
          <w:rFonts w:ascii="VIC" w:hAnsi="VIC"/>
          <w:sz w:val="22"/>
          <w:szCs w:val="22"/>
        </w:rPr>
        <w:t>y</w:t>
      </w:r>
      <w:r w:rsidR="00F77104" w:rsidRPr="00EF1B4F">
        <w:rPr>
          <w:rFonts w:ascii="VIC" w:hAnsi="VIC"/>
          <w:sz w:val="22"/>
          <w:szCs w:val="22"/>
        </w:rPr>
        <w:t>, and/or</w:t>
      </w:r>
      <w:r w:rsidR="00DB0CAC" w:rsidRPr="00EF1B4F">
        <w:rPr>
          <w:rFonts w:ascii="VIC" w:hAnsi="VIC"/>
          <w:sz w:val="22"/>
          <w:szCs w:val="22"/>
        </w:rPr>
        <w:t xml:space="preserve"> </w:t>
      </w:r>
    </w:p>
    <w:p w14:paraId="4267B8A6" w14:textId="77777777" w:rsidR="00EF1B4F" w:rsidRPr="00EF1B4F" w:rsidRDefault="00EF1B4F" w:rsidP="00EF1B4F">
      <w:pPr>
        <w:pStyle w:val="ListParagraph"/>
        <w:rPr>
          <w:rFonts w:ascii="VIC" w:hAnsi="VIC"/>
          <w:sz w:val="22"/>
          <w:szCs w:val="22"/>
        </w:rPr>
      </w:pPr>
    </w:p>
    <w:p w14:paraId="66D32A38" w14:textId="1CEA6F22" w:rsidR="00791E17" w:rsidRPr="00EF1B4F" w:rsidRDefault="00CE62B8" w:rsidP="00273CF1">
      <w:pPr>
        <w:pStyle w:val="ListParagraph"/>
        <w:numPr>
          <w:ilvl w:val="0"/>
          <w:numId w:val="9"/>
        </w:numPr>
        <w:spacing w:before="120" w:after="0"/>
        <w:ind w:left="714" w:hanging="357"/>
        <w:rPr>
          <w:rFonts w:ascii="VIC" w:hAnsi="VIC"/>
          <w:sz w:val="22"/>
          <w:szCs w:val="22"/>
        </w:rPr>
      </w:pPr>
      <w:r w:rsidRPr="00EF1B4F">
        <w:rPr>
          <w:rFonts w:ascii="VIC" w:hAnsi="VIC"/>
          <w:sz w:val="22"/>
          <w:szCs w:val="22"/>
        </w:rPr>
        <w:t xml:space="preserve">a new activity, or </w:t>
      </w:r>
      <w:r w:rsidR="2B603483" w:rsidRPr="00EF1B4F">
        <w:rPr>
          <w:rFonts w:ascii="VIC" w:hAnsi="VIC"/>
          <w:sz w:val="22"/>
          <w:szCs w:val="22"/>
        </w:rPr>
        <w:t>any changes to an existing activity that is likely to increase</w:t>
      </w:r>
      <w:r w:rsidR="5C6E493C" w:rsidRPr="00EF1B4F">
        <w:rPr>
          <w:rFonts w:ascii="VIC" w:hAnsi="VIC"/>
          <w:sz w:val="22"/>
          <w:szCs w:val="22"/>
        </w:rPr>
        <w:t xml:space="preserve"> </w:t>
      </w:r>
      <w:r w:rsidR="2B603483" w:rsidRPr="00EF1B4F">
        <w:rPr>
          <w:rFonts w:ascii="VIC" w:hAnsi="VIC"/>
          <w:sz w:val="22"/>
          <w:szCs w:val="22"/>
        </w:rPr>
        <w:t>the potential impacts of climate change</w:t>
      </w:r>
      <w:r w:rsidR="7E5D720B" w:rsidRPr="00EF1B4F">
        <w:rPr>
          <w:rFonts w:ascii="VIC" w:hAnsi="VIC"/>
          <w:sz w:val="22"/>
          <w:szCs w:val="22"/>
        </w:rPr>
        <w:t>.</w:t>
      </w:r>
    </w:p>
    <w:p w14:paraId="029D4242" w14:textId="1C7DE289" w:rsidR="00067E85" w:rsidRPr="00067E85" w:rsidRDefault="00067E85" w:rsidP="00067E85">
      <w:pPr>
        <w:keepNext/>
        <w:pBdr>
          <w:bottom w:val="single" w:sz="2" w:space="1" w:color="003F72"/>
        </w:pBdr>
        <w:tabs>
          <w:tab w:val="left" w:pos="567"/>
        </w:tabs>
        <w:spacing w:before="360" w:after="0"/>
        <w:ind w:left="454" w:hanging="454"/>
        <w:outlineLvl w:val="0"/>
        <w:rPr>
          <w:rFonts w:ascii="VIC" w:hAnsi="VIC"/>
          <w:caps/>
          <w:color w:val="082B61"/>
          <w:spacing w:val="20"/>
          <w:sz w:val="24"/>
          <w:szCs w:val="28"/>
        </w:rPr>
      </w:pPr>
      <w:r w:rsidRPr="00067E85">
        <w:rPr>
          <w:rFonts w:ascii="VIC" w:hAnsi="VIC"/>
          <w:caps/>
          <w:color w:val="082B61"/>
          <w:spacing w:val="20"/>
          <w:sz w:val="24"/>
          <w:szCs w:val="28"/>
        </w:rPr>
        <w:lastRenderedPageBreak/>
        <w:t xml:space="preserve">Purpose </w:t>
      </w:r>
    </w:p>
    <w:p w14:paraId="2793703A" w14:textId="5B6C00AC" w:rsidR="00632492" w:rsidRDefault="00464BC5" w:rsidP="00D50B2D">
      <w:pPr>
        <w:pStyle w:val="BodyText2"/>
        <w:spacing w:after="240"/>
      </w:pPr>
      <w:r>
        <w:t xml:space="preserve">Climate change is one of the many considerations </w:t>
      </w:r>
      <w:r w:rsidR="00B019BB">
        <w:t xml:space="preserve">EPA must have regard </w:t>
      </w:r>
      <w:r w:rsidR="508BA8F7">
        <w:t xml:space="preserve">to </w:t>
      </w:r>
      <w:r>
        <w:t xml:space="preserve">in assessing a permission application. </w:t>
      </w:r>
      <w:r w:rsidR="007A21FB">
        <w:t>There</w:t>
      </w:r>
      <w:r w:rsidR="00BF0E52">
        <w:t xml:space="preserve"> are </w:t>
      </w:r>
      <w:r w:rsidR="39FA698B">
        <w:t>eight</w:t>
      </w:r>
      <w:r w:rsidR="00BF0E52">
        <w:t xml:space="preserve"> </w:t>
      </w:r>
      <w:r w:rsidR="001B59FF">
        <w:t>elements</w:t>
      </w:r>
      <w:r w:rsidR="00BF0E52">
        <w:t xml:space="preserve"> EPA must </w:t>
      </w:r>
      <w:r w:rsidR="001B59FF">
        <w:t xml:space="preserve">consider, </w:t>
      </w:r>
      <w:r>
        <w:t xml:space="preserve">derived from </w:t>
      </w:r>
      <w:r w:rsidRPr="1C7B63E1">
        <w:rPr>
          <w:lang w:val="en-US"/>
        </w:rPr>
        <w:t xml:space="preserve">the </w:t>
      </w:r>
      <w:r w:rsidRPr="1C7B63E1">
        <w:rPr>
          <w:i/>
          <w:iCs/>
        </w:rPr>
        <w:t>Environment Protection Act 2017</w:t>
      </w:r>
      <w:r w:rsidR="2536BB3A" w:rsidRPr="1C7B63E1">
        <w:rPr>
          <w:i/>
          <w:iCs/>
        </w:rPr>
        <w:t xml:space="preserve"> </w:t>
      </w:r>
      <w:r w:rsidR="2536BB3A" w:rsidRPr="00BF0B31">
        <w:t>and</w:t>
      </w:r>
      <w:r>
        <w:t xml:space="preserve"> the </w:t>
      </w:r>
      <w:r w:rsidRPr="1C7B63E1">
        <w:rPr>
          <w:i/>
          <w:iCs/>
        </w:rPr>
        <w:t>Climate Change Act 2017</w:t>
      </w:r>
      <w:r>
        <w:t xml:space="preserve">. </w:t>
      </w:r>
    </w:p>
    <w:tbl>
      <w:tblPr>
        <w:tblStyle w:val="TableGrid"/>
        <w:tblW w:w="14496" w:type="dxa"/>
        <w:tblLook w:val="04A0" w:firstRow="1" w:lastRow="0" w:firstColumn="1" w:lastColumn="0" w:noHBand="0" w:noVBand="1"/>
      </w:tblPr>
      <w:tblGrid>
        <w:gridCol w:w="1977"/>
        <w:gridCol w:w="12519"/>
      </w:tblGrid>
      <w:tr w:rsidR="00632492" w14:paraId="1FA17D73" w14:textId="77777777" w:rsidTr="078747A0">
        <w:trPr>
          <w:trHeight w:val="300"/>
        </w:trPr>
        <w:tc>
          <w:tcPr>
            <w:tcW w:w="14496" w:type="dxa"/>
            <w:gridSpan w:val="2"/>
            <w:shd w:val="clear" w:color="auto" w:fill="003C79" w:themeFill="text2"/>
          </w:tcPr>
          <w:p w14:paraId="5E453224" w14:textId="62B14367" w:rsidR="00632492" w:rsidRPr="00741A3E" w:rsidRDefault="00632492" w:rsidP="00124ECA">
            <w:pPr>
              <w:pStyle w:val="Tableheaderrow"/>
            </w:pPr>
            <w:r w:rsidRPr="00741A3E">
              <w:t>EPA</w:t>
            </w:r>
            <w:r w:rsidR="00A34691" w:rsidRPr="00741A3E">
              <w:t xml:space="preserve">’s </w:t>
            </w:r>
            <w:proofErr w:type="spellStart"/>
            <w:r w:rsidR="00ED2AA0">
              <w:t>permissioning</w:t>
            </w:r>
            <w:proofErr w:type="spellEnd"/>
            <w:r w:rsidR="00ED2AA0">
              <w:t xml:space="preserve"> consideration of </w:t>
            </w:r>
            <w:r w:rsidR="00A34691" w:rsidRPr="00741A3E">
              <w:t>climate change</w:t>
            </w:r>
            <w:r w:rsidRPr="00741A3E">
              <w:t xml:space="preserve"> </w:t>
            </w:r>
          </w:p>
        </w:tc>
      </w:tr>
      <w:tr w:rsidR="00FA55E3" w14:paraId="79F4829B" w14:textId="77777777" w:rsidTr="078747A0">
        <w:trPr>
          <w:trHeight w:val="300"/>
        </w:trPr>
        <w:tc>
          <w:tcPr>
            <w:tcW w:w="14496" w:type="dxa"/>
            <w:gridSpan w:val="2"/>
            <w:shd w:val="clear" w:color="auto" w:fill="FDE9D9" w:themeFill="accent6" w:themeFillTint="33"/>
          </w:tcPr>
          <w:p w14:paraId="0FA9A390" w14:textId="430E2104" w:rsidR="00FA55E3" w:rsidRPr="00124ECA" w:rsidRDefault="00FA55E3" w:rsidP="00124ECA">
            <w:pPr>
              <w:pStyle w:val="Tabletext"/>
              <w:rPr>
                <w:b/>
                <w:bCs/>
              </w:rPr>
            </w:pPr>
            <w:r w:rsidRPr="00124ECA">
              <w:rPr>
                <w:b/>
                <w:bCs/>
              </w:rPr>
              <w:t>Climate Change Act 2017</w:t>
            </w:r>
          </w:p>
        </w:tc>
      </w:tr>
      <w:tr w:rsidR="00387373" w14:paraId="2A069AAD" w14:textId="7EC9E64C" w:rsidTr="00387373">
        <w:trPr>
          <w:trHeight w:val="300"/>
        </w:trPr>
        <w:tc>
          <w:tcPr>
            <w:tcW w:w="1977" w:type="dxa"/>
            <w:tcBorders>
              <w:right w:val="single" w:sz="4" w:space="0" w:color="auto"/>
            </w:tcBorders>
            <w:shd w:val="clear" w:color="auto" w:fill="auto"/>
          </w:tcPr>
          <w:p w14:paraId="7EC36BAC" w14:textId="5ACEFC68" w:rsidR="00387373" w:rsidRPr="00387373" w:rsidRDefault="00387373" w:rsidP="00387373">
            <w:pPr>
              <w:pStyle w:val="Tabletext"/>
              <w:rPr>
                <w:b/>
                <w:bCs/>
              </w:rPr>
            </w:pPr>
            <w:r w:rsidRPr="00387373">
              <w:rPr>
                <w:b/>
                <w:bCs/>
              </w:rPr>
              <w:t>Potential impacts of climate change</w:t>
            </w:r>
          </w:p>
        </w:tc>
        <w:tc>
          <w:tcPr>
            <w:tcW w:w="12519" w:type="dxa"/>
            <w:tcBorders>
              <w:left w:val="single" w:sz="4" w:space="0" w:color="auto"/>
            </w:tcBorders>
            <w:shd w:val="clear" w:color="auto" w:fill="auto"/>
            <w:vAlign w:val="center"/>
          </w:tcPr>
          <w:p w14:paraId="2294E8AC" w14:textId="51B60FB3" w:rsidR="00387373" w:rsidRPr="00124ECA" w:rsidRDefault="00387373" w:rsidP="00387373">
            <w:pPr>
              <w:pStyle w:val="Tabletext"/>
              <w:rPr>
                <w:b/>
                <w:bCs/>
              </w:rPr>
            </w:pPr>
            <w:r>
              <w:t xml:space="preserve">EPA must consider the potential impacts of climate change relevant to a prescribed decision. Potential impacts of climate change include biophysical impacts, long and short-term economic, environmental, health and other social impacts, beneficial and detrimental impacts, direct and indirect impacts, and cumulative impacts. </w:t>
            </w:r>
          </w:p>
        </w:tc>
      </w:tr>
      <w:tr w:rsidR="00387373" w14:paraId="697D94A2" w14:textId="14638B02" w:rsidTr="00387373">
        <w:trPr>
          <w:trHeight w:val="300"/>
        </w:trPr>
        <w:tc>
          <w:tcPr>
            <w:tcW w:w="1977" w:type="dxa"/>
            <w:tcBorders>
              <w:right w:val="single" w:sz="4" w:space="0" w:color="auto"/>
            </w:tcBorders>
            <w:shd w:val="clear" w:color="auto" w:fill="auto"/>
          </w:tcPr>
          <w:p w14:paraId="6B7E5B33" w14:textId="508531C6" w:rsidR="00387373" w:rsidRPr="00387373" w:rsidRDefault="00387373" w:rsidP="00387373">
            <w:pPr>
              <w:pStyle w:val="Tabletext"/>
              <w:rPr>
                <w:b/>
                <w:bCs/>
              </w:rPr>
            </w:pPr>
            <w:r w:rsidRPr="00387373">
              <w:rPr>
                <w:b/>
                <w:bCs/>
              </w:rPr>
              <w:t>Potential contribution to the State’s GHG emissions</w:t>
            </w:r>
          </w:p>
        </w:tc>
        <w:tc>
          <w:tcPr>
            <w:tcW w:w="12519" w:type="dxa"/>
            <w:tcBorders>
              <w:left w:val="single" w:sz="4" w:space="0" w:color="auto"/>
            </w:tcBorders>
            <w:shd w:val="clear" w:color="auto" w:fill="auto"/>
            <w:vAlign w:val="center"/>
          </w:tcPr>
          <w:p w14:paraId="49D881D3" w14:textId="20D35A6A" w:rsidR="00387373" w:rsidRPr="00124ECA" w:rsidRDefault="00387373" w:rsidP="00387373">
            <w:pPr>
              <w:pStyle w:val="Tabletext"/>
              <w:rPr>
                <w:b/>
                <w:bCs/>
              </w:rPr>
            </w:pPr>
            <w:r>
              <w:t xml:space="preserve">EPA must have regard to the potential contribution to the State’s GHG emissions of a prescribed decision. In having regard to the potential contribution to the State’s GHG emissions of an activity, EPA considers potential short-term and long-term GHG emissions, potential direct and indirect GHG emissions, potential increases and decreases in GHG emissions, and potential cumulative impacts of GHG emissions. </w:t>
            </w:r>
          </w:p>
        </w:tc>
      </w:tr>
      <w:tr w:rsidR="00387373" w14:paraId="2876D21B" w14:textId="69184CFA" w:rsidTr="00387373">
        <w:trPr>
          <w:trHeight w:val="300"/>
        </w:trPr>
        <w:tc>
          <w:tcPr>
            <w:tcW w:w="1977" w:type="dxa"/>
            <w:tcBorders>
              <w:right w:val="single" w:sz="4" w:space="0" w:color="auto"/>
            </w:tcBorders>
            <w:shd w:val="clear" w:color="auto" w:fill="auto"/>
          </w:tcPr>
          <w:p w14:paraId="72971112" w14:textId="6740540C" w:rsidR="00387373" w:rsidRPr="00387373" w:rsidRDefault="00387373" w:rsidP="00387373">
            <w:pPr>
              <w:pStyle w:val="Tabletext"/>
              <w:rPr>
                <w:b/>
                <w:bCs/>
              </w:rPr>
            </w:pPr>
            <w:r w:rsidRPr="00387373">
              <w:rPr>
                <w:b/>
                <w:bCs/>
              </w:rPr>
              <w:t>Guidelines issued by the Minister</w:t>
            </w:r>
          </w:p>
        </w:tc>
        <w:tc>
          <w:tcPr>
            <w:tcW w:w="12519" w:type="dxa"/>
            <w:tcBorders>
              <w:left w:val="single" w:sz="4" w:space="0" w:color="auto"/>
            </w:tcBorders>
            <w:shd w:val="clear" w:color="auto" w:fill="auto"/>
            <w:vAlign w:val="center"/>
          </w:tcPr>
          <w:p w14:paraId="644E0F0D" w14:textId="29E52B66" w:rsidR="00387373" w:rsidRPr="00124ECA" w:rsidRDefault="00387373" w:rsidP="00387373">
            <w:pPr>
              <w:pStyle w:val="Tabletext"/>
              <w:rPr>
                <w:b/>
                <w:bCs/>
              </w:rPr>
            </w:pPr>
            <w:r>
              <w:t>T</w:t>
            </w:r>
            <w:r w:rsidRPr="00BC70C8">
              <w:t xml:space="preserve">he Minister may issue guidelines as to the scope and application of the factors set out </w:t>
            </w:r>
            <w:r>
              <w:t>in the above considerations</w:t>
            </w:r>
            <w:r w:rsidRPr="00BC70C8">
              <w:t xml:space="preserve">. </w:t>
            </w:r>
            <w:r>
              <w:t xml:space="preserve">The EPA must have regard to any such guidelines issued by the Minister in making prescribed decisions. </w:t>
            </w:r>
          </w:p>
        </w:tc>
      </w:tr>
      <w:tr w:rsidR="002F4B03" w14:paraId="13AAB7C0" w14:textId="77777777" w:rsidTr="078747A0">
        <w:trPr>
          <w:trHeight w:val="300"/>
        </w:trPr>
        <w:tc>
          <w:tcPr>
            <w:tcW w:w="14496" w:type="dxa"/>
            <w:gridSpan w:val="2"/>
            <w:shd w:val="clear" w:color="auto" w:fill="FDE9D9" w:themeFill="accent6" w:themeFillTint="33"/>
          </w:tcPr>
          <w:p w14:paraId="3BB7C26E" w14:textId="07E784DA" w:rsidR="002F4B03" w:rsidRPr="00124ECA" w:rsidRDefault="00145AEF" w:rsidP="00124ECA">
            <w:pPr>
              <w:pStyle w:val="Tabletext"/>
              <w:rPr>
                <w:b/>
                <w:bCs/>
              </w:rPr>
            </w:pPr>
            <w:r w:rsidRPr="00124ECA">
              <w:rPr>
                <w:b/>
                <w:bCs/>
              </w:rPr>
              <w:t>Environment Protection Act 2017</w:t>
            </w:r>
          </w:p>
        </w:tc>
      </w:tr>
      <w:tr w:rsidR="00971825" w14:paraId="370D556D" w14:textId="77777777" w:rsidTr="00387373">
        <w:trPr>
          <w:trHeight w:val="300"/>
        </w:trPr>
        <w:tc>
          <w:tcPr>
            <w:tcW w:w="1977" w:type="dxa"/>
            <w:shd w:val="clear" w:color="auto" w:fill="auto"/>
          </w:tcPr>
          <w:p w14:paraId="4E1843B9" w14:textId="1A902869" w:rsidR="00971825" w:rsidRPr="00C6696A" w:rsidRDefault="00BF14BC" w:rsidP="00C47C09">
            <w:pPr>
              <w:pStyle w:val="Tabletitle"/>
            </w:pPr>
            <w:r>
              <w:t>General Environmental Duty</w:t>
            </w:r>
            <w:r w:rsidR="002F4B03">
              <w:t xml:space="preserve"> </w:t>
            </w:r>
          </w:p>
        </w:tc>
        <w:tc>
          <w:tcPr>
            <w:tcW w:w="12519" w:type="dxa"/>
            <w:shd w:val="clear" w:color="auto" w:fill="auto"/>
            <w:vAlign w:val="center"/>
          </w:tcPr>
          <w:p w14:paraId="09F3FFFE" w14:textId="29B4BACE" w:rsidR="00971825" w:rsidRDefault="00756E37" w:rsidP="00741A3E">
            <w:pPr>
              <w:pStyle w:val="Tabletext"/>
            </w:pPr>
            <w:r w:rsidRPr="00756E37">
              <w:t>The general environmental duty</w:t>
            </w:r>
            <w:r w:rsidR="00667E43">
              <w:t xml:space="preserve"> (GED)</w:t>
            </w:r>
            <w:r w:rsidRPr="00756E37">
              <w:t xml:space="preserve"> outlines the responsibility of all persons, including individuals, small </w:t>
            </w:r>
            <w:proofErr w:type="gramStart"/>
            <w:r w:rsidRPr="00756E37">
              <w:t>businesses</w:t>
            </w:r>
            <w:proofErr w:type="gramEnd"/>
            <w:r w:rsidRPr="00756E37">
              <w:t xml:space="preserve"> and corporations, to take action in minimising harm to human health and the environment arising from their activities. This includes taking steps to reduce </w:t>
            </w:r>
            <w:r w:rsidR="007728C2">
              <w:t>GHG</w:t>
            </w:r>
            <w:r w:rsidRPr="00756E37">
              <w:t xml:space="preserve"> emissions and adapt to the impacts of climate change, so far as reasonably practicable</w:t>
            </w:r>
            <w:r w:rsidR="009F602E">
              <w:t xml:space="preserve">. </w:t>
            </w:r>
          </w:p>
          <w:p w14:paraId="13EAF031" w14:textId="156F3181" w:rsidR="00AE7F3E" w:rsidRDefault="00AE7F3E" w:rsidP="00741A3E">
            <w:pPr>
              <w:pStyle w:val="Tabletext"/>
            </w:pPr>
            <w:r w:rsidRPr="00AE7F3E">
              <w:t xml:space="preserve">Where EPA is required to </w:t>
            </w:r>
            <w:r w:rsidR="007A21FB" w:rsidRPr="00AE7F3E">
              <w:t>consider</w:t>
            </w:r>
            <w:r w:rsidRPr="00AE7F3E">
              <w:t xml:space="preserve"> the </w:t>
            </w:r>
            <w:r w:rsidR="00FD5BD9" w:rsidRPr="00756E37">
              <w:t xml:space="preserve">general environmental duty </w:t>
            </w:r>
            <w:r w:rsidRPr="00AE7F3E">
              <w:t xml:space="preserve">in its permission decisions, it must </w:t>
            </w:r>
            <w:proofErr w:type="gramStart"/>
            <w:r w:rsidRPr="00AE7F3E">
              <w:t>take into account</w:t>
            </w:r>
            <w:proofErr w:type="gramEnd"/>
            <w:r w:rsidRPr="00AE7F3E">
              <w:t xml:space="preserve"> any measures an applicant for a licence or permit has taken, or proposes to take, to comply with the </w:t>
            </w:r>
            <w:r w:rsidR="00FD5BD9" w:rsidRPr="00756E37">
              <w:t xml:space="preserve">general environmental duty </w:t>
            </w:r>
            <w:r w:rsidRPr="00AE7F3E">
              <w:t>when engaging in the proposed activity.</w:t>
            </w:r>
          </w:p>
        </w:tc>
      </w:tr>
      <w:tr w:rsidR="00832B6E" w14:paraId="5FA23292" w14:textId="77777777" w:rsidTr="00387373">
        <w:trPr>
          <w:trHeight w:val="300"/>
        </w:trPr>
        <w:tc>
          <w:tcPr>
            <w:tcW w:w="1977" w:type="dxa"/>
            <w:shd w:val="clear" w:color="auto" w:fill="auto"/>
          </w:tcPr>
          <w:p w14:paraId="2106FBA4" w14:textId="0EB518EF" w:rsidR="00832B6E" w:rsidRDefault="00832B6E" w:rsidP="00832B6E">
            <w:pPr>
              <w:pStyle w:val="Tabletitle"/>
            </w:pPr>
            <w:r w:rsidRPr="00C6696A">
              <w:lastRenderedPageBreak/>
              <w:t>Impacts of the activity</w:t>
            </w:r>
          </w:p>
        </w:tc>
        <w:tc>
          <w:tcPr>
            <w:tcW w:w="12519" w:type="dxa"/>
            <w:shd w:val="clear" w:color="auto" w:fill="auto"/>
            <w:vAlign w:val="center"/>
          </w:tcPr>
          <w:p w14:paraId="23F09573" w14:textId="31F2D23A" w:rsidR="00832B6E" w:rsidRPr="00756E37" w:rsidRDefault="00832B6E" w:rsidP="00832B6E">
            <w:pPr>
              <w:pStyle w:val="Tabletext"/>
            </w:pPr>
            <w:r w:rsidRPr="00C6696A">
              <w:t>When determining whether to issue (or amend) development licence</w:t>
            </w:r>
            <w:r w:rsidR="00113917">
              <w:t>s</w:t>
            </w:r>
            <w:r w:rsidRPr="00C6696A">
              <w:t>, operating licences (including review of operating licences) or project pilot licences, EPA consider</w:t>
            </w:r>
            <w:r>
              <w:t xml:space="preserve">s </w:t>
            </w:r>
            <w:r w:rsidRPr="00C6696A">
              <w:t>the impact of the activity on human health and the environment</w:t>
            </w:r>
            <w:r>
              <w:t xml:space="preserve"> and </w:t>
            </w:r>
            <w:r w:rsidRPr="00C6696A">
              <w:t>the impact on any environmental values identified in the Environment Reference Standard</w:t>
            </w:r>
            <w:r w:rsidR="004754B0">
              <w:t xml:space="preserve"> (ERS)</w:t>
            </w:r>
            <w:r>
              <w:t xml:space="preserve">, along with </w:t>
            </w:r>
            <w:r w:rsidRPr="00C6696A">
              <w:t>any other activities being or proposed to be carried out by the holder of the licence or any other person.</w:t>
            </w:r>
          </w:p>
        </w:tc>
      </w:tr>
      <w:tr w:rsidR="00832B6E" w14:paraId="3CDE0A04" w14:textId="77777777" w:rsidTr="00387373">
        <w:trPr>
          <w:trHeight w:val="300"/>
        </w:trPr>
        <w:tc>
          <w:tcPr>
            <w:tcW w:w="1977" w:type="dxa"/>
            <w:shd w:val="clear" w:color="auto" w:fill="auto"/>
          </w:tcPr>
          <w:p w14:paraId="17653C71" w14:textId="7DEFD25E" w:rsidR="00832B6E" w:rsidRPr="00C6696A" w:rsidRDefault="00832B6E" w:rsidP="00832B6E">
            <w:pPr>
              <w:pStyle w:val="Tabletitle"/>
            </w:pPr>
            <w:r>
              <w:t>Principles of Environment Protection</w:t>
            </w:r>
          </w:p>
        </w:tc>
        <w:tc>
          <w:tcPr>
            <w:tcW w:w="12519" w:type="dxa"/>
            <w:shd w:val="clear" w:color="auto" w:fill="auto"/>
            <w:vAlign w:val="center"/>
          </w:tcPr>
          <w:p w14:paraId="21CC7CD7" w14:textId="7D7A9535" w:rsidR="00832B6E" w:rsidRDefault="00832B6E" w:rsidP="00832B6E">
            <w:pPr>
              <w:pStyle w:val="Tabletext"/>
            </w:pPr>
            <w:r w:rsidRPr="006F3A5E">
              <w:t>The principles of environment protection</w:t>
            </w:r>
            <w:r w:rsidR="00667E43">
              <w:t xml:space="preserve"> (PEPs)</w:t>
            </w:r>
            <w:r w:rsidRPr="006F3A5E">
              <w:t xml:space="preserve"> guide </w:t>
            </w:r>
            <w:r>
              <w:t>EPA</w:t>
            </w:r>
            <w:r w:rsidRPr="006F3A5E">
              <w:t xml:space="preserve"> </w:t>
            </w:r>
            <w:r>
              <w:t>on</w:t>
            </w:r>
            <w:r w:rsidRPr="006F3A5E">
              <w:t xml:space="preserve"> </w:t>
            </w:r>
            <w:r w:rsidR="007A21FB" w:rsidRPr="006F3A5E">
              <w:t xml:space="preserve">how </w:t>
            </w:r>
            <w:r w:rsidR="007A21FB">
              <w:t>to</w:t>
            </w:r>
            <w:r w:rsidR="00A814E6">
              <w:t xml:space="preserve"> </w:t>
            </w:r>
            <w:r w:rsidR="007A21FB" w:rsidRPr="006F3A5E">
              <w:t>administer</w:t>
            </w:r>
            <w:r w:rsidR="00A814E6" w:rsidRPr="006F3A5E">
              <w:t xml:space="preserve"> </w:t>
            </w:r>
            <w:r w:rsidRPr="006F3A5E">
              <w:t xml:space="preserve">the </w:t>
            </w:r>
            <w:r w:rsidR="00FD5BD9">
              <w:t xml:space="preserve">Environment Protection </w:t>
            </w:r>
            <w:r w:rsidRPr="006F3A5E">
              <w:t xml:space="preserve">Act. </w:t>
            </w:r>
            <w:r>
              <w:t xml:space="preserve">In the context of climate change, </w:t>
            </w:r>
            <w:r w:rsidRPr="006F3A5E">
              <w:t xml:space="preserve">EPA </w:t>
            </w:r>
            <w:r>
              <w:t>considers</w:t>
            </w:r>
            <w:r w:rsidRPr="006F3A5E">
              <w:t xml:space="preserve"> the PEPs when determining whether to issue, or grant an exemption from, a licence or permit. </w:t>
            </w:r>
          </w:p>
        </w:tc>
      </w:tr>
      <w:tr w:rsidR="00ED09B0" w14:paraId="020B0FD8" w14:textId="77777777" w:rsidTr="00387373">
        <w:trPr>
          <w:trHeight w:val="300"/>
        </w:trPr>
        <w:tc>
          <w:tcPr>
            <w:tcW w:w="1977" w:type="dxa"/>
            <w:shd w:val="clear" w:color="auto" w:fill="auto"/>
          </w:tcPr>
          <w:p w14:paraId="21785412" w14:textId="42674F7E" w:rsidR="00ED09B0" w:rsidRPr="00741A3E" w:rsidRDefault="00ED09B0" w:rsidP="00ED09B0">
            <w:pPr>
              <w:pStyle w:val="Tabletitle"/>
            </w:pPr>
            <w:r w:rsidRPr="00C6696A">
              <w:t xml:space="preserve">Best available techniques and technologies </w:t>
            </w:r>
          </w:p>
        </w:tc>
        <w:tc>
          <w:tcPr>
            <w:tcW w:w="12519" w:type="dxa"/>
            <w:shd w:val="clear" w:color="auto" w:fill="auto"/>
            <w:vAlign w:val="center"/>
          </w:tcPr>
          <w:p w14:paraId="203DE872" w14:textId="193981B1" w:rsidR="00ED09B0" w:rsidRDefault="025A7568" w:rsidP="00ED09B0">
            <w:pPr>
              <w:pStyle w:val="Tabletext"/>
            </w:pPr>
            <w:r>
              <w:t xml:space="preserve">Best </w:t>
            </w:r>
            <w:r w:rsidR="1486E76B">
              <w:t>a</w:t>
            </w:r>
            <w:r>
              <w:t>vailable techniques and technologies (BATT) requires EPA to consider whether the applicant has demonstrated that the mitigation measures it has proposed are the most effective and advanced stage in the development of activities and their methods of operation, that are reasonably practicable for the applicant to implement.</w:t>
            </w:r>
          </w:p>
        </w:tc>
      </w:tr>
      <w:tr w:rsidR="00ED09B0" w14:paraId="7E2C2571" w14:textId="77777777" w:rsidTr="00387373">
        <w:trPr>
          <w:trHeight w:val="300"/>
        </w:trPr>
        <w:tc>
          <w:tcPr>
            <w:tcW w:w="1977" w:type="dxa"/>
            <w:shd w:val="clear" w:color="auto" w:fill="auto"/>
          </w:tcPr>
          <w:p w14:paraId="7638825E" w14:textId="6646260C" w:rsidR="00ED09B0" w:rsidRPr="00C6696A" w:rsidRDefault="00ED09B0" w:rsidP="00ED09B0">
            <w:pPr>
              <w:pStyle w:val="Tabletitle"/>
            </w:pPr>
            <w:r>
              <w:t xml:space="preserve">Consistency with the Act and </w:t>
            </w:r>
            <w:r w:rsidR="00667E43">
              <w:t>R</w:t>
            </w:r>
            <w:r>
              <w:t>egulations</w:t>
            </w:r>
          </w:p>
        </w:tc>
        <w:tc>
          <w:tcPr>
            <w:tcW w:w="12519" w:type="dxa"/>
            <w:shd w:val="clear" w:color="auto" w:fill="auto"/>
            <w:vAlign w:val="center"/>
          </w:tcPr>
          <w:p w14:paraId="70EE39CB" w14:textId="2149C239" w:rsidR="00ED09B0" w:rsidRDefault="00ED09B0" w:rsidP="00ED09B0">
            <w:pPr>
              <w:pStyle w:val="Tabletext"/>
            </w:pPr>
            <w:r>
              <w:t>EPA must</w:t>
            </w:r>
            <w:r w:rsidRPr="00893277">
              <w:t xml:space="preserve"> consider whether the proposed activity is compatible with or adheres to those components of the E</w:t>
            </w:r>
            <w:r w:rsidR="00FD5BD9">
              <w:t xml:space="preserve">nvironment </w:t>
            </w:r>
            <w:r w:rsidRPr="00893277">
              <w:t>P</w:t>
            </w:r>
            <w:r w:rsidR="00FD5BD9">
              <w:t>rotection</w:t>
            </w:r>
            <w:r w:rsidRPr="00893277">
              <w:t xml:space="preserve"> Act and Regulations that have not already been considered.</w:t>
            </w:r>
          </w:p>
        </w:tc>
      </w:tr>
    </w:tbl>
    <w:p w14:paraId="2236D015" w14:textId="02F7FC6C" w:rsidR="00FA6A02" w:rsidRPr="00C3134E" w:rsidRDefault="00FA6A02" w:rsidP="0004022D">
      <w:pPr>
        <w:pStyle w:val="H3"/>
        <w:numPr>
          <w:ilvl w:val="0"/>
          <w:numId w:val="0"/>
        </w:numPr>
        <w:ind w:left="454" w:hanging="454"/>
        <w:rPr>
          <w:color w:val="003C79" w:themeColor="text2"/>
        </w:rPr>
      </w:pPr>
      <w:r w:rsidRPr="00C3134E">
        <w:rPr>
          <w:color w:val="003C79" w:themeColor="text2"/>
        </w:rPr>
        <w:t>How EPA considers climate change</w:t>
      </w:r>
    </w:p>
    <w:p w14:paraId="294C05ED" w14:textId="767B4E40" w:rsidR="00632492" w:rsidRPr="005E1BD0" w:rsidRDefault="0075480F" w:rsidP="0095510A">
      <w:pPr>
        <w:pStyle w:val="BodyText2"/>
      </w:pPr>
      <w:r>
        <w:t xml:space="preserve">EPA considers many factors affecting human health and the environment </w:t>
      </w:r>
      <w:r w:rsidR="009B7A0C">
        <w:t xml:space="preserve">when making decisions on licences and permits. In relation to climate change, EPA </w:t>
      </w:r>
      <w:r w:rsidR="00A814E6">
        <w:t>must</w:t>
      </w:r>
      <w:r w:rsidR="009B7A0C">
        <w:t xml:space="preserve"> have regard to the e</w:t>
      </w:r>
      <w:r w:rsidR="0026302C">
        <w:t>ight</w:t>
      </w:r>
      <w:r w:rsidR="009B7A0C">
        <w:t xml:space="preserve"> considerations outlined above, including an activity's potential GHG emissions and the potential impact</w:t>
      </w:r>
      <w:r w:rsidR="00B54148">
        <w:t>s</w:t>
      </w:r>
      <w:r w:rsidR="009B7A0C">
        <w:t xml:space="preserve"> of climate</w:t>
      </w:r>
      <w:r w:rsidR="00D06EC8">
        <w:t xml:space="preserve"> change </w:t>
      </w:r>
      <w:r w:rsidR="00B54148">
        <w:t>relevant to</w:t>
      </w:r>
      <w:r w:rsidR="00D06EC8">
        <w:t xml:space="preserve"> the proposed activity. </w:t>
      </w:r>
      <w:r w:rsidR="009B7A0C">
        <w:t xml:space="preserve">This requires EPA to undertake a balancing </w:t>
      </w:r>
      <w:r w:rsidR="0095510A">
        <w:t>process</w:t>
      </w:r>
      <w:r w:rsidR="009B7A0C">
        <w:t xml:space="preserve"> to weigh the </w:t>
      </w:r>
      <w:r w:rsidR="00667E43">
        <w:t>various</w:t>
      </w:r>
      <w:r w:rsidR="007A21FB">
        <w:t xml:space="preserve"> factors</w:t>
      </w:r>
      <w:r w:rsidR="009B7A0C" w:rsidRPr="00776FF0">
        <w:t xml:space="preserve"> as they apply to the facts of a particular application</w:t>
      </w:r>
      <w:r w:rsidRPr="005E1BD0">
        <w:t>. EPA applies the principle of proportionality</w:t>
      </w:r>
      <w:r w:rsidR="0095510A" w:rsidRPr="00776FF0">
        <w:t xml:space="preserve"> when exercising decision-making powers under the EP Act</w:t>
      </w:r>
      <w:r w:rsidR="00667E43">
        <w:t>.</w:t>
      </w:r>
    </w:p>
    <w:p w14:paraId="4B4F3597" w14:textId="0D8C9583" w:rsidR="00632492" w:rsidRPr="00C3134E" w:rsidRDefault="00044EE2" w:rsidP="00B61C57">
      <w:pPr>
        <w:pStyle w:val="BodyText2"/>
        <w:rPr>
          <w:b/>
          <w:bCs/>
          <w:color w:val="003C79" w:themeColor="text2"/>
        </w:rPr>
      </w:pPr>
      <w:r w:rsidRPr="00C3134E">
        <w:rPr>
          <w:b/>
          <w:bCs/>
          <w:color w:val="003C79" w:themeColor="text2"/>
        </w:rPr>
        <w:t>What you need to provide</w:t>
      </w:r>
      <w:r w:rsidR="4DBF0FD0" w:rsidRPr="00C3134E">
        <w:rPr>
          <w:b/>
          <w:bCs/>
          <w:color w:val="003C79" w:themeColor="text2"/>
        </w:rPr>
        <w:t xml:space="preserve"> and how to work through this checklist</w:t>
      </w:r>
    </w:p>
    <w:p w14:paraId="32FC62B9" w14:textId="789B6827" w:rsidR="00067E85" w:rsidRPr="00B61C57" w:rsidRDefault="00730331" w:rsidP="00B61C57">
      <w:pPr>
        <w:pStyle w:val="BodyText2"/>
      </w:pPr>
      <w:r w:rsidRPr="00B61C57">
        <w:t>To enable EPA to assess your application</w:t>
      </w:r>
      <w:r w:rsidR="00067E85" w:rsidRPr="00B61C57">
        <w:t>, you must provide</w:t>
      </w:r>
      <w:r w:rsidR="776D6194" w:rsidRPr="00B61C57">
        <w:t>:</w:t>
      </w:r>
    </w:p>
    <w:p w14:paraId="3BDCADFB" w14:textId="3DB89A5B" w:rsidR="00067E85" w:rsidRPr="00B61C57" w:rsidRDefault="776D6194" w:rsidP="00273CF1">
      <w:pPr>
        <w:pStyle w:val="BodyText2"/>
        <w:numPr>
          <w:ilvl w:val="0"/>
          <w:numId w:val="10"/>
        </w:numPr>
      </w:pPr>
      <w:r w:rsidRPr="00B61C57">
        <w:lastRenderedPageBreak/>
        <w:t xml:space="preserve">an assessment of the potential impacts of climate change </w:t>
      </w:r>
      <w:r w:rsidR="00333A2A" w:rsidRPr="00B61C57">
        <w:t>relevant to</w:t>
      </w:r>
      <w:r w:rsidR="49578C4D" w:rsidRPr="00B61C57">
        <w:t xml:space="preserve"> </w:t>
      </w:r>
      <w:r w:rsidRPr="00B61C57">
        <w:t>your activity</w:t>
      </w:r>
      <w:r w:rsidR="41C90427" w:rsidRPr="00B61C57">
        <w:t xml:space="preserve"> (</w:t>
      </w:r>
      <w:r w:rsidR="57916F37" w:rsidRPr="00B61C57">
        <w:t>S</w:t>
      </w:r>
      <w:r w:rsidR="41C90427" w:rsidRPr="00B61C57">
        <w:t>tep A</w:t>
      </w:r>
      <w:r w:rsidR="75CD6DA3" w:rsidRPr="00B61C57">
        <w:t>.</w:t>
      </w:r>
      <w:r w:rsidR="41C90427" w:rsidRPr="00B61C57">
        <w:t>1)</w:t>
      </w:r>
      <w:r w:rsidR="5C712341" w:rsidRPr="00B61C57">
        <w:t>,</w:t>
      </w:r>
    </w:p>
    <w:p w14:paraId="7EDA0740" w14:textId="04B5950F" w:rsidR="00067E85" w:rsidRPr="00B61C57" w:rsidRDefault="776D6194" w:rsidP="00273CF1">
      <w:pPr>
        <w:pStyle w:val="BodyText2"/>
        <w:numPr>
          <w:ilvl w:val="0"/>
          <w:numId w:val="10"/>
        </w:numPr>
      </w:pPr>
      <w:r w:rsidRPr="00B61C57">
        <w:t xml:space="preserve">an assessment of your </w:t>
      </w:r>
      <w:r w:rsidR="28A9FEE6" w:rsidRPr="00B61C57">
        <w:t>GHG</w:t>
      </w:r>
      <w:r w:rsidRPr="00B61C57">
        <w:t xml:space="preserve"> emissions</w:t>
      </w:r>
      <w:r w:rsidR="18C965BB" w:rsidRPr="00B61C57">
        <w:t xml:space="preserve"> (</w:t>
      </w:r>
      <w:r w:rsidR="69B4B6CF" w:rsidRPr="00B61C57">
        <w:t>S</w:t>
      </w:r>
      <w:r w:rsidR="18C965BB" w:rsidRPr="00B61C57">
        <w:t>tep A</w:t>
      </w:r>
      <w:r w:rsidR="592C64A6" w:rsidRPr="00B61C57">
        <w:t>.</w:t>
      </w:r>
      <w:r w:rsidR="18C965BB" w:rsidRPr="00B61C57">
        <w:t>2)</w:t>
      </w:r>
      <w:r w:rsidR="3BC395DA" w:rsidRPr="00B61C57">
        <w:t>, and</w:t>
      </w:r>
    </w:p>
    <w:p w14:paraId="4AB4084D" w14:textId="309BA2A0" w:rsidR="00067E85" w:rsidRPr="00B61C57" w:rsidRDefault="3BC395DA" w:rsidP="00273CF1">
      <w:pPr>
        <w:pStyle w:val="BodyText2"/>
        <w:numPr>
          <w:ilvl w:val="0"/>
          <w:numId w:val="10"/>
        </w:numPr>
      </w:pPr>
      <w:r w:rsidRPr="00B61C57">
        <w:t>(where applicable)</w:t>
      </w:r>
      <w:r w:rsidR="00D36159" w:rsidRPr="00B61C57">
        <w:t xml:space="preserve"> </w:t>
      </w:r>
      <w:r w:rsidR="00067E85" w:rsidRPr="00B61C57">
        <w:t>a</w:t>
      </w:r>
      <w:r w:rsidR="73F32DD4" w:rsidRPr="00B61C57">
        <w:t>n</w:t>
      </w:r>
      <w:r w:rsidR="00067E85" w:rsidRPr="00B61C57">
        <w:t xml:space="preserve"> assessment</w:t>
      </w:r>
      <w:r w:rsidR="7C11B976" w:rsidRPr="00B61C57">
        <w:t xml:space="preserve"> of risks associated with</w:t>
      </w:r>
      <w:r w:rsidR="44E061DB" w:rsidRPr="00B61C57">
        <w:t xml:space="preserve"> your activity’s GHG emissions and climate change impacts </w:t>
      </w:r>
      <w:r w:rsidR="00403D65">
        <w:t>relevant to</w:t>
      </w:r>
      <w:r w:rsidR="44E061DB" w:rsidRPr="00B61C57">
        <w:t xml:space="preserve"> your</w:t>
      </w:r>
      <w:r w:rsidR="2A840160" w:rsidRPr="00B61C57">
        <w:t xml:space="preserve"> activity</w:t>
      </w:r>
      <w:r w:rsidR="00067E85" w:rsidRPr="00B61C57">
        <w:t xml:space="preserve"> that includes a plan for eliminating/reducing </w:t>
      </w:r>
      <w:r w:rsidR="75A57C97" w:rsidRPr="00B61C57">
        <w:t xml:space="preserve">those </w:t>
      </w:r>
      <w:r w:rsidR="00067E85" w:rsidRPr="00B61C57">
        <w:t>risks</w:t>
      </w:r>
      <w:r w:rsidR="004F64AF" w:rsidRPr="00B61C57">
        <w:t xml:space="preserve"> and/or emissions</w:t>
      </w:r>
      <w:r w:rsidR="33A4BD8E" w:rsidRPr="00B61C57">
        <w:t xml:space="preserve"> (part B)</w:t>
      </w:r>
      <w:r w:rsidR="00067E85" w:rsidRPr="00B61C57">
        <w:t xml:space="preserve">. </w:t>
      </w:r>
    </w:p>
    <w:p w14:paraId="6CABDB28" w14:textId="13342EF5" w:rsidR="00067E85" w:rsidRPr="00B61C57" w:rsidRDefault="00067E85" w:rsidP="00B61C57">
      <w:pPr>
        <w:pStyle w:val="BodyText2"/>
      </w:pPr>
      <w:r>
        <w:t xml:space="preserve">This </w:t>
      </w:r>
      <w:r w:rsidR="00D547CB">
        <w:t>Applica</w:t>
      </w:r>
      <w:r w:rsidR="787F2F81">
        <w:t>tion</w:t>
      </w:r>
      <w:r w:rsidR="00D547CB">
        <w:t xml:space="preserve"> Checklist </w:t>
      </w:r>
      <w:r>
        <w:t>will support you to complete your assessment</w:t>
      </w:r>
      <w:r w:rsidR="5FCF206A">
        <w:t>s</w:t>
      </w:r>
      <w:r>
        <w:t xml:space="preserve"> and ensure that you have provided all the necessary information to enable assessment of your </w:t>
      </w:r>
      <w:r w:rsidR="2ED867E3">
        <w:t xml:space="preserve">application for a </w:t>
      </w:r>
      <w:r w:rsidR="4AF33FEB">
        <w:t xml:space="preserve">permit, </w:t>
      </w:r>
      <w:proofErr w:type="gramStart"/>
      <w:r w:rsidR="4AF33FEB">
        <w:t>licence</w:t>
      </w:r>
      <w:proofErr w:type="gramEnd"/>
      <w:r>
        <w:t xml:space="preserve"> </w:t>
      </w:r>
      <w:r w:rsidR="00B80364">
        <w:t xml:space="preserve">or </w:t>
      </w:r>
      <w:r w:rsidR="725CA167">
        <w:t>permission</w:t>
      </w:r>
      <w:r w:rsidR="35D87969">
        <w:t xml:space="preserve"> </w:t>
      </w:r>
      <w:r w:rsidR="00B80364">
        <w:t>exemption</w:t>
      </w:r>
      <w:r>
        <w:t>.</w:t>
      </w:r>
    </w:p>
    <w:p w14:paraId="18038AF7" w14:textId="7C37DB21" w:rsidR="00067E85" w:rsidRPr="00B61C57" w:rsidRDefault="00067E85" w:rsidP="00B61C57">
      <w:pPr>
        <w:pStyle w:val="BodyText2"/>
      </w:pPr>
      <w:r w:rsidRPr="00B61C57">
        <w:t xml:space="preserve">EPA recommends that you download and complete this checklist, and attach it to your </w:t>
      </w:r>
      <w:r w:rsidR="3DC95F0C" w:rsidRPr="00B61C57">
        <w:t>application for a</w:t>
      </w:r>
      <w:r w:rsidRPr="00B61C57">
        <w:t xml:space="preserve"> permit</w:t>
      </w:r>
      <w:r w:rsidR="54CBF3F8" w:rsidRPr="00B61C57">
        <w:t>,</w:t>
      </w:r>
      <w:r w:rsidRPr="00B61C57">
        <w:t xml:space="preserve"> or </w:t>
      </w:r>
      <w:r w:rsidR="149170E0" w:rsidRPr="00B61C57">
        <w:t xml:space="preserve">permission </w:t>
      </w:r>
      <w:r w:rsidR="3871FDE5" w:rsidRPr="00B61C57">
        <w:t>exempt</w:t>
      </w:r>
      <w:r w:rsidRPr="00B61C57">
        <w:t xml:space="preserve">ion. </w:t>
      </w:r>
    </w:p>
    <w:p w14:paraId="6BC060E9" w14:textId="5482D714" w:rsidR="000643AF" w:rsidRPr="00B61C57" w:rsidRDefault="004A27CD" w:rsidP="00B61C57">
      <w:pPr>
        <w:pStyle w:val="BodyText2"/>
      </w:pPr>
      <w:r w:rsidRPr="00B61C57">
        <w:t>You</w:t>
      </w:r>
      <w:r w:rsidR="679AE8D2" w:rsidRPr="00B61C57">
        <w:t>r responses must</w:t>
      </w:r>
      <w:r w:rsidR="000643AF" w:rsidRPr="00B61C57">
        <w:t xml:space="preserve"> reference the relevant section</w:t>
      </w:r>
      <w:r w:rsidR="255F4720" w:rsidRPr="00B61C57">
        <w:t>s</w:t>
      </w:r>
      <w:r w:rsidR="000643AF" w:rsidRPr="00B61C57">
        <w:t xml:space="preserve"> in </w:t>
      </w:r>
      <w:r w:rsidRPr="00B61C57">
        <w:t>your</w:t>
      </w:r>
      <w:r w:rsidR="000643AF" w:rsidRPr="00B61C57">
        <w:t xml:space="preserve"> application</w:t>
      </w:r>
      <w:r w:rsidR="00DB55DA" w:rsidRPr="00B61C57">
        <w:t xml:space="preserve"> documents</w:t>
      </w:r>
      <w:r w:rsidRPr="00B61C57">
        <w:t>. For your own records and to support assessment,</w:t>
      </w:r>
      <w:r w:rsidR="000643AF" w:rsidRPr="00B61C57">
        <w:t xml:space="preserve"> includ</w:t>
      </w:r>
      <w:r w:rsidR="156F0234" w:rsidRPr="00B61C57">
        <w:t>e</w:t>
      </w:r>
      <w:r w:rsidR="000643AF" w:rsidRPr="00B61C57">
        <w:t xml:space="preserve"> the document name</w:t>
      </w:r>
      <w:r w:rsidR="7F2BAA38" w:rsidRPr="00B61C57">
        <w:t>, section number and page number</w:t>
      </w:r>
      <w:r w:rsidR="004E4D5D" w:rsidRPr="00B61C57">
        <w:t>.</w:t>
      </w:r>
    </w:p>
    <w:p w14:paraId="52A80208" w14:textId="4BEE9C46" w:rsidR="003F6E11" w:rsidRDefault="004754B0" w:rsidP="00B61C57">
      <w:pPr>
        <w:pStyle w:val="BodyText2"/>
      </w:pPr>
      <w:r>
        <w:t>EPA p</w:t>
      </w:r>
      <w:r w:rsidR="00F66446" w:rsidRPr="00B61C57">
        <w:t>ublication 2048</w:t>
      </w:r>
      <w:r w:rsidR="003F6E11" w:rsidRPr="00B61C57">
        <w:t xml:space="preserve"> provides business owners with </w:t>
      </w:r>
      <w:r w:rsidR="41EC0D0A" w:rsidRPr="00B61C57">
        <w:t xml:space="preserve">relevant state of knowledge </w:t>
      </w:r>
      <w:r w:rsidR="003F6E11" w:rsidRPr="00B61C57">
        <w:t xml:space="preserve">on how you can meet your obligation under the general environmental duty in relation to </w:t>
      </w:r>
      <w:r w:rsidR="007728C2" w:rsidRPr="00B61C57">
        <w:t xml:space="preserve">GHG </w:t>
      </w:r>
      <w:r w:rsidR="003F6E11" w:rsidRPr="00B61C57">
        <w:t>emissions.</w:t>
      </w:r>
      <w:r w:rsidR="00353680" w:rsidRPr="00B61C57">
        <w:t xml:space="preserve"> </w:t>
      </w:r>
      <w:r w:rsidR="0592409D" w:rsidRPr="00B61C57">
        <w:t>It may</w:t>
      </w:r>
      <w:r w:rsidR="5CB3B1A2" w:rsidRPr="00B61C57">
        <w:t xml:space="preserve"> </w:t>
      </w:r>
      <w:r w:rsidR="00BF17E9" w:rsidRPr="00B61C57">
        <w:t xml:space="preserve">help you prepare your </w:t>
      </w:r>
      <w:r w:rsidR="00D878B0" w:rsidRPr="00B61C57">
        <w:t>risk assessment</w:t>
      </w:r>
      <w:r w:rsidR="00BF17E9" w:rsidRPr="00B61C57">
        <w:t xml:space="preserve"> and complete</w:t>
      </w:r>
      <w:r w:rsidR="5751D4D9" w:rsidRPr="00B61C57">
        <w:t xml:space="preserve"> section</w:t>
      </w:r>
      <w:r w:rsidR="6941A096" w:rsidRPr="00B61C57">
        <w:t>s</w:t>
      </w:r>
      <w:r w:rsidR="5751D4D9" w:rsidRPr="00B61C57">
        <w:t xml:space="preserve"> of </w:t>
      </w:r>
      <w:r w:rsidR="00BF17E9" w:rsidRPr="00B61C57">
        <w:t>this checklist</w:t>
      </w:r>
      <w:r w:rsidR="00353680" w:rsidRPr="00B61C57">
        <w:t>.</w:t>
      </w:r>
    </w:p>
    <w:p w14:paraId="0CDCC4E9" w14:textId="77777777" w:rsidR="00751733" w:rsidRPr="00B61C57" w:rsidRDefault="00751733" w:rsidP="00B61C57">
      <w:pPr>
        <w:pStyle w:val="BodyText2"/>
      </w:pPr>
    </w:p>
    <w:p w14:paraId="1FBB9657" w14:textId="3291E184" w:rsidR="00E529C5" w:rsidRPr="00136232" w:rsidRDefault="00E529C5" w:rsidP="00C450B4">
      <w:pPr>
        <w:pStyle w:val="H2"/>
        <w:numPr>
          <w:ilvl w:val="1"/>
          <w:numId w:val="0"/>
        </w:numPr>
        <w:rPr>
          <w:u w:val="single"/>
        </w:rPr>
      </w:pPr>
      <w:r w:rsidRPr="26D73CED">
        <w:rPr>
          <w:u w:val="single"/>
        </w:rPr>
        <w:t>PART A –</w:t>
      </w:r>
      <w:r w:rsidR="0000397E" w:rsidRPr="26D73CED">
        <w:rPr>
          <w:u w:val="single"/>
        </w:rPr>
        <w:t xml:space="preserve"> </w:t>
      </w:r>
      <w:r w:rsidR="768A586F" w:rsidRPr="26D73CED">
        <w:rPr>
          <w:u w:val="single"/>
        </w:rPr>
        <w:t>MANDATORY</w:t>
      </w:r>
      <w:r w:rsidR="0000397E" w:rsidRPr="26D73CED">
        <w:rPr>
          <w:u w:val="single"/>
        </w:rPr>
        <w:t xml:space="preserve"> </w:t>
      </w:r>
      <w:r w:rsidR="00E86901" w:rsidRPr="26D73CED">
        <w:rPr>
          <w:u w:val="single"/>
        </w:rPr>
        <w:t>CONSIDERATIONS</w:t>
      </w:r>
      <w:r w:rsidRPr="26D73CED">
        <w:rPr>
          <w:u w:val="single"/>
        </w:rPr>
        <w:t xml:space="preserve"> </w:t>
      </w:r>
      <w:r w:rsidR="0000397E" w:rsidRPr="26D73CED">
        <w:rPr>
          <w:u w:val="single"/>
        </w:rPr>
        <w:t>(</w:t>
      </w:r>
      <w:r w:rsidR="00C450B4" w:rsidRPr="26D73CED">
        <w:rPr>
          <w:u w:val="single"/>
        </w:rPr>
        <w:t>all applications</w:t>
      </w:r>
      <w:r w:rsidR="0000397E" w:rsidRPr="26D73CED">
        <w:rPr>
          <w:u w:val="single"/>
        </w:rPr>
        <w:t>)</w:t>
      </w:r>
    </w:p>
    <w:p w14:paraId="7CA771EE" w14:textId="27EF76A8" w:rsidR="00215491" w:rsidRPr="00067E85" w:rsidRDefault="00215491" w:rsidP="18B2026F">
      <w:pPr>
        <w:tabs>
          <w:tab w:val="left" w:pos="567"/>
        </w:tabs>
        <w:spacing w:before="320" w:after="0"/>
        <w:ind w:left="454" w:hanging="454"/>
        <w:outlineLvl w:val="1"/>
        <w:rPr>
          <w:rFonts w:ascii="VIC" w:hAnsi="VIC"/>
          <w:b/>
          <w:bCs/>
          <w:color w:val="082B61"/>
          <w:spacing w:val="4"/>
          <w:sz w:val="22"/>
          <w:szCs w:val="22"/>
        </w:rPr>
      </w:pPr>
      <w:r w:rsidRPr="18B2026F">
        <w:rPr>
          <w:rFonts w:ascii="VIC" w:hAnsi="VIC"/>
          <w:b/>
          <w:bCs/>
          <w:color w:val="082B61"/>
          <w:sz w:val="22"/>
          <w:szCs w:val="22"/>
        </w:rPr>
        <w:t xml:space="preserve">Step </w:t>
      </w:r>
      <w:r w:rsidR="5DF8059B" w:rsidRPr="138535B7">
        <w:rPr>
          <w:rFonts w:ascii="VIC" w:hAnsi="VIC"/>
          <w:b/>
          <w:bCs/>
          <w:color w:val="082B61"/>
          <w:sz w:val="22"/>
          <w:szCs w:val="22"/>
        </w:rPr>
        <w:t>A.</w:t>
      </w:r>
      <w:r w:rsidR="00580D22" w:rsidRPr="18B2026F">
        <w:rPr>
          <w:rFonts w:ascii="VIC" w:hAnsi="VIC"/>
          <w:b/>
          <w:bCs/>
          <w:color w:val="082B61"/>
          <w:sz w:val="22"/>
          <w:szCs w:val="22"/>
        </w:rPr>
        <w:t>1</w:t>
      </w:r>
      <w:r w:rsidRPr="18B2026F">
        <w:rPr>
          <w:rFonts w:ascii="VIC" w:hAnsi="VIC"/>
          <w:b/>
          <w:bCs/>
          <w:color w:val="082B61"/>
          <w:sz w:val="22"/>
          <w:szCs w:val="22"/>
        </w:rPr>
        <w:t xml:space="preserve"> – Identify potential impacts of climate change </w:t>
      </w:r>
      <w:r w:rsidR="3AD7136F" w:rsidRPr="138535B7">
        <w:rPr>
          <w:rFonts w:ascii="VIC" w:hAnsi="VIC"/>
          <w:b/>
          <w:bCs/>
          <w:color w:val="082B61"/>
          <w:sz w:val="22"/>
          <w:szCs w:val="22"/>
        </w:rPr>
        <w:t>relevant to the</w:t>
      </w:r>
      <w:r w:rsidRPr="18B2026F">
        <w:rPr>
          <w:rFonts w:ascii="VIC" w:hAnsi="VIC"/>
          <w:b/>
          <w:bCs/>
          <w:color w:val="082B61"/>
          <w:sz w:val="22"/>
          <w:szCs w:val="22"/>
        </w:rPr>
        <w:t xml:space="preserve"> activity</w:t>
      </w:r>
    </w:p>
    <w:tbl>
      <w:tblPr>
        <w:tblStyle w:val="TableGrid"/>
        <w:tblW w:w="14879" w:type="dxa"/>
        <w:tblLook w:val="04A0" w:firstRow="1" w:lastRow="0" w:firstColumn="1" w:lastColumn="0" w:noHBand="0" w:noVBand="1"/>
      </w:tblPr>
      <w:tblGrid>
        <w:gridCol w:w="660"/>
        <w:gridCol w:w="5856"/>
        <w:gridCol w:w="4819"/>
        <w:gridCol w:w="3544"/>
      </w:tblGrid>
      <w:tr w:rsidR="00215491" w:rsidRPr="00067E85" w14:paraId="10DCF1DD" w14:textId="77777777" w:rsidTr="157734A0">
        <w:trPr>
          <w:trHeight w:val="416"/>
        </w:trPr>
        <w:tc>
          <w:tcPr>
            <w:tcW w:w="660" w:type="dxa"/>
            <w:shd w:val="clear" w:color="auto" w:fill="003C79" w:themeFill="text2"/>
          </w:tcPr>
          <w:p w14:paraId="0167ECEC" w14:textId="77777777" w:rsidR="00215491" w:rsidRPr="00067E85" w:rsidRDefault="00215491" w:rsidP="002D08C9">
            <w:pPr>
              <w:pStyle w:val="Tableheaderrow"/>
            </w:pPr>
          </w:p>
        </w:tc>
        <w:tc>
          <w:tcPr>
            <w:tcW w:w="5856" w:type="dxa"/>
            <w:shd w:val="clear" w:color="auto" w:fill="003C79" w:themeFill="text2"/>
          </w:tcPr>
          <w:p w14:paraId="0AF8BE74" w14:textId="77777777" w:rsidR="00215491" w:rsidRPr="00067E85" w:rsidRDefault="00215491" w:rsidP="002D08C9">
            <w:pPr>
              <w:pStyle w:val="Tableheaderrow"/>
            </w:pPr>
            <w:r>
              <w:t>Assessment</w:t>
            </w:r>
          </w:p>
        </w:tc>
        <w:tc>
          <w:tcPr>
            <w:tcW w:w="4819" w:type="dxa"/>
            <w:shd w:val="clear" w:color="auto" w:fill="003C79" w:themeFill="text2"/>
          </w:tcPr>
          <w:p w14:paraId="03AF1BC5" w14:textId="77777777" w:rsidR="00215491" w:rsidRPr="00067E85" w:rsidRDefault="00215491" w:rsidP="002D08C9">
            <w:pPr>
              <w:pStyle w:val="Tableheaderrow"/>
            </w:pPr>
            <w:r w:rsidRPr="00067E85">
              <w:t>Response</w:t>
            </w:r>
          </w:p>
        </w:tc>
        <w:tc>
          <w:tcPr>
            <w:tcW w:w="3544" w:type="dxa"/>
            <w:shd w:val="clear" w:color="auto" w:fill="003C79" w:themeFill="text2"/>
          </w:tcPr>
          <w:p w14:paraId="6FC9194F" w14:textId="77777777" w:rsidR="00215491" w:rsidRPr="00067E85" w:rsidRDefault="00215491" w:rsidP="002D08C9">
            <w:pPr>
              <w:pStyle w:val="Tableheaderrow"/>
            </w:pPr>
            <w:r>
              <w:t>Document name and section reference</w:t>
            </w:r>
          </w:p>
        </w:tc>
      </w:tr>
      <w:tr w:rsidR="00215491" w:rsidRPr="00067E85" w14:paraId="3AD7E7EC" w14:textId="77777777" w:rsidTr="157734A0">
        <w:trPr>
          <w:trHeight w:val="671"/>
        </w:trPr>
        <w:tc>
          <w:tcPr>
            <w:tcW w:w="660" w:type="dxa"/>
          </w:tcPr>
          <w:p w14:paraId="0737546D" w14:textId="2B9CCC52" w:rsidR="00215491" w:rsidRDefault="003145E1" w:rsidP="002D08C9">
            <w:pPr>
              <w:spacing w:before="40" w:after="40"/>
              <w:rPr>
                <w:rFonts w:ascii="VIC" w:hAnsi="VIC"/>
                <w:spacing w:val="4"/>
              </w:rPr>
            </w:pPr>
            <w:r>
              <w:rPr>
                <w:rFonts w:ascii="VIC" w:hAnsi="VIC"/>
                <w:spacing w:val="4"/>
              </w:rPr>
              <w:t>1</w:t>
            </w:r>
            <w:r w:rsidR="00215491">
              <w:rPr>
                <w:rFonts w:ascii="VIC" w:hAnsi="VIC"/>
                <w:spacing w:val="4"/>
              </w:rPr>
              <w:t>.1</w:t>
            </w:r>
          </w:p>
        </w:tc>
        <w:tc>
          <w:tcPr>
            <w:tcW w:w="5856" w:type="dxa"/>
          </w:tcPr>
          <w:p w14:paraId="70AE825B" w14:textId="73A72134" w:rsidR="00215491" w:rsidRDefault="00215491" w:rsidP="00835D95">
            <w:pPr>
              <w:pStyle w:val="Tabletext"/>
            </w:pPr>
            <w:r w:rsidRPr="26D73CED">
              <w:t>I have</w:t>
            </w:r>
            <w:r w:rsidR="72B924D5" w:rsidRPr="26D73CED">
              <w:t xml:space="preserve"> </w:t>
            </w:r>
            <w:r w:rsidR="4D506CD9" w:rsidRPr="26D73CED">
              <w:t xml:space="preserve">adequately </w:t>
            </w:r>
            <w:r w:rsidR="72B924D5" w:rsidRPr="26D73CED">
              <w:t>considered and</w:t>
            </w:r>
            <w:r w:rsidRPr="26D73CED">
              <w:t xml:space="preserve"> identified </w:t>
            </w:r>
            <w:r w:rsidR="5DDADF2E" w:rsidRPr="26D73CED">
              <w:t>different</w:t>
            </w:r>
            <w:r w:rsidRPr="26D73CED">
              <w:t xml:space="preserve"> </w:t>
            </w:r>
            <w:r w:rsidR="5A36B4A6" w:rsidRPr="26D73CED">
              <w:t xml:space="preserve">types of </w:t>
            </w:r>
            <w:r w:rsidR="3D383C03" w:rsidRPr="26D73CED">
              <w:t xml:space="preserve">potential </w:t>
            </w:r>
            <w:r w:rsidRPr="26D73CED">
              <w:t xml:space="preserve">climate </w:t>
            </w:r>
            <w:r w:rsidR="5A36B4A6" w:rsidRPr="26D73CED">
              <w:t>change impacts</w:t>
            </w:r>
            <w:r w:rsidRPr="26D73CED">
              <w:t xml:space="preserve"> </w:t>
            </w:r>
            <w:r w:rsidR="37873CA8" w:rsidRPr="26D73CED">
              <w:t>on</w:t>
            </w:r>
            <w:r w:rsidRPr="26D73CED">
              <w:t xml:space="preserve"> the activity</w:t>
            </w:r>
            <w:r w:rsidR="69FD8307" w:rsidRPr="26D73CED">
              <w:t xml:space="preserve"> for the duration of the activity</w:t>
            </w:r>
          </w:p>
        </w:tc>
        <w:tc>
          <w:tcPr>
            <w:tcW w:w="4819" w:type="dxa"/>
          </w:tcPr>
          <w:p w14:paraId="71CBD611" w14:textId="77777777" w:rsidR="00215491" w:rsidRPr="00067E85" w:rsidRDefault="00215491" w:rsidP="002D08C9">
            <w:pPr>
              <w:spacing w:before="80"/>
              <w:rPr>
                <w:rFonts w:ascii="VIC" w:hAnsi="VIC"/>
                <w:spacing w:val="4"/>
              </w:rPr>
            </w:pPr>
          </w:p>
        </w:tc>
        <w:tc>
          <w:tcPr>
            <w:tcW w:w="3544" w:type="dxa"/>
          </w:tcPr>
          <w:p w14:paraId="33E03181" w14:textId="77777777" w:rsidR="00215491" w:rsidRPr="00067E85" w:rsidRDefault="00215491" w:rsidP="002D08C9">
            <w:pPr>
              <w:spacing w:before="80"/>
              <w:rPr>
                <w:rFonts w:ascii="VIC" w:hAnsi="VIC"/>
                <w:spacing w:val="4"/>
              </w:rPr>
            </w:pPr>
          </w:p>
        </w:tc>
      </w:tr>
      <w:tr w:rsidR="00215491" w:rsidRPr="00067E85" w14:paraId="130B2B59" w14:textId="77777777" w:rsidTr="157734A0">
        <w:trPr>
          <w:trHeight w:val="671"/>
        </w:trPr>
        <w:tc>
          <w:tcPr>
            <w:tcW w:w="660" w:type="dxa"/>
          </w:tcPr>
          <w:p w14:paraId="07E91C35" w14:textId="2BE42A18" w:rsidR="00215491" w:rsidRPr="00067E85" w:rsidRDefault="003145E1" w:rsidP="002D08C9">
            <w:pPr>
              <w:spacing w:before="40" w:after="40"/>
              <w:rPr>
                <w:rFonts w:ascii="VIC" w:hAnsi="VIC"/>
                <w:spacing w:val="4"/>
              </w:rPr>
            </w:pPr>
            <w:r>
              <w:rPr>
                <w:rFonts w:ascii="VIC" w:hAnsi="VIC"/>
                <w:spacing w:val="4"/>
              </w:rPr>
              <w:lastRenderedPageBreak/>
              <w:t>1</w:t>
            </w:r>
            <w:r w:rsidR="00215491">
              <w:rPr>
                <w:rFonts w:ascii="VIC" w:hAnsi="VIC"/>
                <w:spacing w:val="4"/>
              </w:rPr>
              <w:t>.</w:t>
            </w:r>
            <w:r>
              <w:rPr>
                <w:rFonts w:ascii="VIC" w:hAnsi="VIC"/>
                <w:spacing w:val="4"/>
              </w:rPr>
              <w:t>2</w:t>
            </w:r>
          </w:p>
        </w:tc>
        <w:tc>
          <w:tcPr>
            <w:tcW w:w="5856" w:type="dxa"/>
          </w:tcPr>
          <w:p w14:paraId="14EBDE12" w14:textId="4532AF8B" w:rsidR="00215491" w:rsidRPr="00067E85" w:rsidRDefault="5B60DF0F" w:rsidP="00835D95">
            <w:pPr>
              <w:pStyle w:val="Tabletext"/>
            </w:pPr>
            <w:r w:rsidRPr="26D73CED">
              <w:t xml:space="preserve">I have </w:t>
            </w:r>
            <w:r w:rsidR="295E6F2C" w:rsidRPr="26D73CED">
              <w:t xml:space="preserve">adequately </w:t>
            </w:r>
            <w:r w:rsidRPr="26D73CED">
              <w:t xml:space="preserve">considered and identified different types of </w:t>
            </w:r>
            <w:r w:rsidR="20A600E9" w:rsidRPr="26D73CED">
              <w:t xml:space="preserve">potential </w:t>
            </w:r>
            <w:r w:rsidRPr="26D73CED">
              <w:t xml:space="preserve">climate change impacts </w:t>
            </w:r>
            <w:r w:rsidR="06D25894" w:rsidRPr="26D73CED">
              <w:t>that may be increased</w:t>
            </w:r>
            <w:r w:rsidR="6E3EDD31" w:rsidRPr="26D73CED">
              <w:t xml:space="preserve"> </w:t>
            </w:r>
            <w:proofErr w:type="gramStart"/>
            <w:r w:rsidR="6E3EDD31" w:rsidRPr="26D73CED">
              <w:t>as a result of</w:t>
            </w:r>
            <w:proofErr w:type="gramEnd"/>
            <w:r w:rsidR="6E3EDD31" w:rsidRPr="26D73CED">
              <w:t xml:space="preserve"> the </w:t>
            </w:r>
            <w:r w:rsidRPr="26D73CED">
              <w:t>activity</w:t>
            </w:r>
            <w:r w:rsidR="06DCDA3D" w:rsidRPr="26D73CED">
              <w:t xml:space="preserve"> (not including impacts of the activity’s GHG emissions)</w:t>
            </w:r>
          </w:p>
        </w:tc>
        <w:tc>
          <w:tcPr>
            <w:tcW w:w="4819" w:type="dxa"/>
          </w:tcPr>
          <w:p w14:paraId="37B31096" w14:textId="77777777" w:rsidR="00215491" w:rsidRPr="00067E85" w:rsidRDefault="00215491" w:rsidP="002D08C9">
            <w:pPr>
              <w:spacing w:before="80" w:after="80"/>
              <w:rPr>
                <w:rFonts w:ascii="VIC" w:hAnsi="VIC"/>
                <w:spacing w:val="4"/>
              </w:rPr>
            </w:pPr>
          </w:p>
        </w:tc>
        <w:tc>
          <w:tcPr>
            <w:tcW w:w="3544" w:type="dxa"/>
          </w:tcPr>
          <w:p w14:paraId="6B901F3C" w14:textId="77777777" w:rsidR="00215491" w:rsidRPr="00067E85" w:rsidRDefault="00215491" w:rsidP="002D08C9">
            <w:pPr>
              <w:spacing w:before="80"/>
              <w:rPr>
                <w:rFonts w:ascii="VIC" w:hAnsi="VIC"/>
                <w:spacing w:val="4"/>
              </w:rPr>
            </w:pPr>
          </w:p>
        </w:tc>
      </w:tr>
      <w:tr w:rsidR="008B0A9B" w:rsidRPr="00067E85" w14:paraId="425348C8" w14:textId="77777777" w:rsidTr="157734A0">
        <w:trPr>
          <w:trHeight w:val="671"/>
        </w:trPr>
        <w:tc>
          <w:tcPr>
            <w:tcW w:w="660" w:type="dxa"/>
          </w:tcPr>
          <w:p w14:paraId="2E8AB433" w14:textId="3F2CF6BD" w:rsidR="008B0A9B" w:rsidRPr="00067E85" w:rsidRDefault="008B0A9B" w:rsidP="008B0A9B">
            <w:pPr>
              <w:spacing w:before="40" w:after="40"/>
              <w:rPr>
                <w:rFonts w:ascii="VIC" w:hAnsi="VIC"/>
                <w:spacing w:val="4"/>
              </w:rPr>
            </w:pPr>
            <w:r>
              <w:rPr>
                <w:rFonts w:ascii="VIC" w:hAnsi="VIC"/>
                <w:spacing w:val="4"/>
              </w:rPr>
              <w:t>1.3</w:t>
            </w:r>
          </w:p>
        </w:tc>
        <w:tc>
          <w:tcPr>
            <w:tcW w:w="5856" w:type="dxa"/>
          </w:tcPr>
          <w:p w14:paraId="1A2FCB37" w14:textId="21950740" w:rsidR="008B0A9B" w:rsidRPr="00067E85" w:rsidRDefault="008B0A9B" w:rsidP="00835D95">
            <w:pPr>
              <w:pStyle w:val="Tabletext"/>
            </w:pPr>
            <w:r>
              <w:t xml:space="preserve">I have used </w:t>
            </w:r>
            <w:r w:rsidR="009D7853">
              <w:t xml:space="preserve">reputable source(s) </w:t>
            </w:r>
            <w:r w:rsidR="004B7291">
              <w:t>or engaged a</w:t>
            </w:r>
            <w:r w:rsidR="004D25FF">
              <w:t xml:space="preserve"> reputable</w:t>
            </w:r>
            <w:r w:rsidR="004B7291">
              <w:t xml:space="preserve"> independent third party</w:t>
            </w:r>
            <w:r w:rsidR="004D25FF">
              <w:t xml:space="preserve"> </w:t>
            </w:r>
            <w:r w:rsidR="009D7853">
              <w:t>to conduct</w:t>
            </w:r>
            <w:r w:rsidR="004D25FF">
              <w:t>/verify</w:t>
            </w:r>
            <w:r w:rsidR="009D7853">
              <w:t xml:space="preserve"> </w:t>
            </w:r>
            <w:r w:rsidR="00991709">
              <w:t xml:space="preserve">the impacts assessment of </w:t>
            </w:r>
            <w:r>
              <w:t xml:space="preserve">climate change </w:t>
            </w:r>
            <w:r w:rsidR="00991709">
              <w:t>on my activity</w:t>
            </w:r>
          </w:p>
        </w:tc>
        <w:tc>
          <w:tcPr>
            <w:tcW w:w="4819" w:type="dxa"/>
          </w:tcPr>
          <w:p w14:paraId="3693C9C8" w14:textId="77777777" w:rsidR="008B0A9B" w:rsidRPr="00067E85" w:rsidRDefault="008B0A9B" w:rsidP="008B0A9B">
            <w:pPr>
              <w:spacing w:before="80" w:after="80"/>
              <w:rPr>
                <w:rFonts w:ascii="VIC" w:hAnsi="VIC"/>
                <w:spacing w:val="4"/>
              </w:rPr>
            </w:pPr>
          </w:p>
        </w:tc>
        <w:tc>
          <w:tcPr>
            <w:tcW w:w="3544" w:type="dxa"/>
          </w:tcPr>
          <w:p w14:paraId="5EB0DE76" w14:textId="77777777" w:rsidR="008B0A9B" w:rsidRPr="00067E85" w:rsidRDefault="008B0A9B" w:rsidP="008B0A9B">
            <w:pPr>
              <w:spacing w:before="80"/>
              <w:rPr>
                <w:rFonts w:ascii="VIC" w:hAnsi="VIC"/>
                <w:spacing w:val="4"/>
              </w:rPr>
            </w:pPr>
          </w:p>
        </w:tc>
      </w:tr>
    </w:tbl>
    <w:p w14:paraId="4B5F1345" w14:textId="7DE4BC8D" w:rsidR="00067E85" w:rsidRPr="00067E85" w:rsidRDefault="00067E85" w:rsidP="001426AE">
      <w:pPr>
        <w:pStyle w:val="H2"/>
        <w:numPr>
          <w:ilvl w:val="1"/>
          <w:numId w:val="0"/>
        </w:numPr>
      </w:pPr>
      <w:r w:rsidRPr="00067E85">
        <w:t xml:space="preserve">Step </w:t>
      </w:r>
      <w:r w:rsidR="20C94AA0">
        <w:t>A.</w:t>
      </w:r>
      <w:r w:rsidR="00580D22">
        <w:t xml:space="preserve">2 </w:t>
      </w:r>
      <w:r w:rsidRPr="00067E85">
        <w:t xml:space="preserve">– Identify </w:t>
      </w:r>
      <w:r w:rsidR="00763EBC">
        <w:t xml:space="preserve">activity’s </w:t>
      </w:r>
      <w:r w:rsidRPr="00067E85">
        <w:t>GHG emission</w:t>
      </w:r>
      <w:r w:rsidR="003F7C62">
        <w:t>s</w:t>
      </w:r>
      <w:r w:rsidRPr="00067E85">
        <w:t xml:space="preserve"> </w:t>
      </w:r>
    </w:p>
    <w:p w14:paraId="19731C8E" w14:textId="1AC2B6D6" w:rsidR="00067E85" w:rsidRPr="00067E85" w:rsidRDefault="00067E85" w:rsidP="00067E85">
      <w:pPr>
        <w:spacing w:before="80"/>
        <w:rPr>
          <w:rFonts w:ascii="VIC" w:hAnsi="VIC"/>
          <w:spacing w:val="4"/>
        </w:rPr>
      </w:pPr>
      <w:r w:rsidRPr="00067E85">
        <w:rPr>
          <w:rFonts w:ascii="VIC" w:hAnsi="VIC"/>
          <w:spacing w:val="4"/>
        </w:rPr>
        <w:t xml:space="preserve">Refer to </w:t>
      </w:r>
      <w:r w:rsidR="00AC116E">
        <w:rPr>
          <w:rFonts w:ascii="VIC" w:hAnsi="VIC"/>
          <w:spacing w:val="4"/>
        </w:rPr>
        <w:t>“Step 1 – Identifying your GHG emission sources” in</w:t>
      </w:r>
      <w:r w:rsidRPr="00067E85">
        <w:rPr>
          <w:rFonts w:ascii="VIC" w:hAnsi="VIC"/>
          <w:spacing w:val="4"/>
        </w:rPr>
        <w:t xml:space="preserve"> </w:t>
      </w:r>
      <w:hyperlink r:id="rId14" w:history="1">
        <w:r w:rsidR="003F505C" w:rsidRPr="00B8290B">
          <w:rPr>
            <w:rStyle w:val="Hyperlink"/>
            <w:rFonts w:ascii="VIC" w:hAnsi="VIC"/>
            <w:spacing w:val="4"/>
          </w:rPr>
          <w:t>publication 2048</w:t>
        </w:r>
      </w:hyperlink>
    </w:p>
    <w:tbl>
      <w:tblPr>
        <w:tblStyle w:val="TableGrid"/>
        <w:tblW w:w="14879" w:type="dxa"/>
        <w:tblLayout w:type="fixed"/>
        <w:tblLook w:val="04A0" w:firstRow="1" w:lastRow="0" w:firstColumn="1" w:lastColumn="0" w:noHBand="0" w:noVBand="1"/>
      </w:tblPr>
      <w:tblGrid>
        <w:gridCol w:w="537"/>
        <w:gridCol w:w="5775"/>
        <w:gridCol w:w="5023"/>
        <w:gridCol w:w="3544"/>
      </w:tblGrid>
      <w:tr w:rsidR="00CB0E26" w:rsidRPr="00067E85" w14:paraId="01E033DB" w14:textId="3F66C71F" w:rsidTr="009C2E27">
        <w:trPr>
          <w:trHeight w:val="227"/>
        </w:trPr>
        <w:tc>
          <w:tcPr>
            <w:tcW w:w="537" w:type="dxa"/>
            <w:shd w:val="clear" w:color="auto" w:fill="003C79" w:themeFill="text2"/>
          </w:tcPr>
          <w:p w14:paraId="701B28EF" w14:textId="77777777" w:rsidR="00CB0E26" w:rsidRPr="00067E85" w:rsidRDefault="00CB0E26" w:rsidP="00124ECA">
            <w:pPr>
              <w:pStyle w:val="Tableheaderrow"/>
            </w:pPr>
          </w:p>
        </w:tc>
        <w:tc>
          <w:tcPr>
            <w:tcW w:w="5775" w:type="dxa"/>
            <w:shd w:val="clear" w:color="auto" w:fill="003C79" w:themeFill="text2"/>
          </w:tcPr>
          <w:p w14:paraId="5CFE3F40" w14:textId="784EEF08" w:rsidR="00CB0E26" w:rsidRPr="00067E85" w:rsidRDefault="00D512C1" w:rsidP="00124ECA">
            <w:pPr>
              <w:pStyle w:val="Tableheaderrow"/>
            </w:pPr>
            <w:r>
              <w:t>Assessment</w:t>
            </w:r>
          </w:p>
        </w:tc>
        <w:tc>
          <w:tcPr>
            <w:tcW w:w="5023" w:type="dxa"/>
            <w:shd w:val="clear" w:color="auto" w:fill="003C79" w:themeFill="text2"/>
          </w:tcPr>
          <w:p w14:paraId="20CD5FC8" w14:textId="6461307B" w:rsidR="00CB0E26" w:rsidRPr="00067E85" w:rsidRDefault="00CB0E26" w:rsidP="00124ECA">
            <w:pPr>
              <w:pStyle w:val="Tableheaderrow"/>
            </w:pPr>
            <w:r w:rsidRPr="00067E85">
              <w:t>Response</w:t>
            </w:r>
          </w:p>
        </w:tc>
        <w:tc>
          <w:tcPr>
            <w:tcW w:w="3544" w:type="dxa"/>
            <w:shd w:val="clear" w:color="auto" w:fill="003C79" w:themeFill="text2"/>
          </w:tcPr>
          <w:p w14:paraId="64F1B92A" w14:textId="55E29862" w:rsidR="00CB0E26" w:rsidRPr="00067E85" w:rsidRDefault="000643AF" w:rsidP="00124ECA">
            <w:pPr>
              <w:pStyle w:val="Tableheaderrow"/>
            </w:pPr>
            <w:r>
              <w:t>Document name and section reference</w:t>
            </w:r>
          </w:p>
        </w:tc>
      </w:tr>
      <w:tr w:rsidR="00CB0E26" w:rsidRPr="00067E85" w14:paraId="01C7B38B" w14:textId="16D9B049" w:rsidTr="009C2E27">
        <w:trPr>
          <w:trHeight w:val="1341"/>
        </w:trPr>
        <w:tc>
          <w:tcPr>
            <w:tcW w:w="537" w:type="dxa"/>
          </w:tcPr>
          <w:p w14:paraId="113214E1" w14:textId="77777777" w:rsidR="00CB0E26" w:rsidRPr="00067E85" w:rsidRDefault="00CB0E26" w:rsidP="00273CF1">
            <w:pPr>
              <w:numPr>
                <w:ilvl w:val="0"/>
                <w:numId w:val="8"/>
              </w:numPr>
              <w:spacing w:before="40" w:after="40"/>
              <w:ind w:left="357" w:hanging="357"/>
              <w:rPr>
                <w:rFonts w:ascii="VIC" w:hAnsi="VIC"/>
                <w:spacing w:val="4"/>
              </w:rPr>
            </w:pPr>
          </w:p>
        </w:tc>
        <w:tc>
          <w:tcPr>
            <w:tcW w:w="5775" w:type="dxa"/>
          </w:tcPr>
          <w:p w14:paraId="4957B7AF" w14:textId="5AA3A02B" w:rsidR="00CB0E26" w:rsidRPr="007363A0" w:rsidRDefault="4DD35807" w:rsidP="007363A0">
            <w:pPr>
              <w:pStyle w:val="Tabletext"/>
            </w:pPr>
            <w:r w:rsidRPr="007363A0">
              <w:t xml:space="preserve">I have identified my emissions sources: </w:t>
            </w:r>
          </w:p>
          <w:p w14:paraId="773C0304" w14:textId="257530A0" w:rsidR="00CB0E26" w:rsidRPr="00027A7B" w:rsidRDefault="4DD35807" w:rsidP="000E2F81">
            <w:pPr>
              <w:pStyle w:val="Tablebullets"/>
              <w:numPr>
                <w:ilvl w:val="0"/>
                <w:numId w:val="0"/>
              </w:numPr>
              <w:ind w:left="227"/>
            </w:pPr>
            <w:r w:rsidRPr="00027A7B">
              <w:t xml:space="preserve">    </w:t>
            </w:r>
          </w:p>
        </w:tc>
        <w:tc>
          <w:tcPr>
            <w:tcW w:w="5023" w:type="dxa"/>
          </w:tcPr>
          <w:p w14:paraId="3D201365" w14:textId="74B07AD8" w:rsidR="00CB0E26" w:rsidRPr="00F418C3" w:rsidRDefault="489B3B92" w:rsidP="00F418C3">
            <w:pPr>
              <w:pStyle w:val="Tablebullets"/>
            </w:pPr>
            <w:r w:rsidRPr="00F418C3">
              <w:t>Scope 1</w:t>
            </w:r>
            <w:r w:rsidR="00B02B9C">
              <w:t>:</w:t>
            </w:r>
            <w:r w:rsidRPr="00F418C3">
              <w:t xml:space="preserve">  </w:t>
            </w:r>
          </w:p>
          <w:p w14:paraId="1AAB93B1" w14:textId="5005934B" w:rsidR="00CB0E26" w:rsidRPr="00F418C3" w:rsidRDefault="489B3B92" w:rsidP="00F418C3">
            <w:pPr>
              <w:pStyle w:val="Tablebullets"/>
            </w:pPr>
            <w:r w:rsidRPr="00F418C3">
              <w:t>Scope 2</w:t>
            </w:r>
            <w:r w:rsidR="00B02B9C">
              <w:t>:</w:t>
            </w:r>
            <w:r w:rsidRPr="00F418C3">
              <w:t xml:space="preserve">  </w:t>
            </w:r>
          </w:p>
          <w:p w14:paraId="1620C239" w14:textId="7BFB8A98" w:rsidR="00CB0E26" w:rsidRPr="00027A7B" w:rsidRDefault="489B3B92" w:rsidP="00F418C3">
            <w:pPr>
              <w:pStyle w:val="Tablebullets"/>
            </w:pPr>
            <w:r w:rsidRPr="00F418C3">
              <w:t>Scope 3</w:t>
            </w:r>
            <w:r w:rsidR="00B02B9C">
              <w:t>:</w:t>
            </w:r>
            <w:r w:rsidRPr="00027A7B">
              <w:t xml:space="preserve">   </w:t>
            </w:r>
          </w:p>
        </w:tc>
        <w:tc>
          <w:tcPr>
            <w:tcW w:w="3544" w:type="dxa"/>
          </w:tcPr>
          <w:p w14:paraId="384CA288" w14:textId="77777777" w:rsidR="00CB0E26" w:rsidRPr="00067E85" w:rsidRDefault="00CB0E26" w:rsidP="00067E85">
            <w:pPr>
              <w:spacing w:before="80"/>
              <w:rPr>
                <w:rFonts w:ascii="VIC" w:hAnsi="VIC"/>
                <w:spacing w:val="4"/>
              </w:rPr>
            </w:pPr>
          </w:p>
        </w:tc>
      </w:tr>
      <w:tr w:rsidR="009F0B11" w:rsidRPr="00067E85" w14:paraId="51A2AD87" w14:textId="77777777" w:rsidTr="009C2E27">
        <w:trPr>
          <w:trHeight w:val="1341"/>
        </w:trPr>
        <w:tc>
          <w:tcPr>
            <w:tcW w:w="537" w:type="dxa"/>
          </w:tcPr>
          <w:p w14:paraId="221A8BAD" w14:textId="77777777" w:rsidR="009F0B11" w:rsidRPr="00067E85" w:rsidRDefault="009F0B11" w:rsidP="00273CF1">
            <w:pPr>
              <w:numPr>
                <w:ilvl w:val="0"/>
                <w:numId w:val="8"/>
              </w:numPr>
              <w:spacing w:before="40" w:after="40"/>
              <w:ind w:left="357" w:hanging="357"/>
              <w:rPr>
                <w:rFonts w:ascii="VIC" w:hAnsi="VIC"/>
                <w:spacing w:val="4"/>
              </w:rPr>
            </w:pPr>
          </w:p>
        </w:tc>
        <w:tc>
          <w:tcPr>
            <w:tcW w:w="5775" w:type="dxa"/>
          </w:tcPr>
          <w:p w14:paraId="1125841D" w14:textId="258646DB" w:rsidR="009F0B11" w:rsidRPr="00027A7B" w:rsidRDefault="7E0390CC" w:rsidP="593188F0">
            <w:pPr>
              <w:pStyle w:val="Tabletext"/>
            </w:pPr>
            <w:r w:rsidRPr="00027A7B">
              <w:t>I have calculated my</w:t>
            </w:r>
            <w:r w:rsidR="00C2249C" w:rsidRPr="00027A7B">
              <w:t xml:space="preserve"> </w:t>
            </w:r>
            <w:r w:rsidR="00D17104" w:rsidRPr="00027A7B">
              <w:t>new</w:t>
            </w:r>
            <w:r w:rsidR="6BCAAFD1" w:rsidRPr="00027A7B">
              <w:t xml:space="preserve"> </w:t>
            </w:r>
            <w:r w:rsidRPr="00027A7B">
              <w:t>annual emissions</w:t>
            </w:r>
            <w:r w:rsidR="7FBDA4F2" w:rsidRPr="00027A7B">
              <w:t xml:space="preserve"> (provide annual breakdown of the </w:t>
            </w:r>
            <w:r w:rsidR="0A4C50C1" w:rsidRPr="00027A7B">
              <w:t xml:space="preserve">combined total </w:t>
            </w:r>
            <w:r w:rsidR="7FBDA4F2" w:rsidRPr="00027A7B">
              <w:t>emissions over the life of the activity)</w:t>
            </w:r>
            <w:r w:rsidRPr="00027A7B">
              <w:t>:</w:t>
            </w:r>
          </w:p>
          <w:p w14:paraId="6F6D1E6C" w14:textId="3D8580F0" w:rsidR="009F0B11" w:rsidRPr="00027A7B" w:rsidRDefault="009F0B11" w:rsidP="001426AE">
            <w:pPr>
              <w:pStyle w:val="Tabletext"/>
            </w:pPr>
          </w:p>
        </w:tc>
        <w:tc>
          <w:tcPr>
            <w:tcW w:w="5023" w:type="dxa"/>
            <w:vAlign w:val="center"/>
          </w:tcPr>
          <w:p w14:paraId="44F4A704" w14:textId="15A8E7AB" w:rsidR="001509DB" w:rsidRPr="00EE2B13" w:rsidRDefault="00C2249C" w:rsidP="00EE2B13">
            <w:pPr>
              <w:pStyle w:val="Tablebullets"/>
              <w:numPr>
                <w:ilvl w:val="0"/>
                <w:numId w:val="0"/>
              </w:numPr>
            </w:pPr>
            <w:r w:rsidRPr="00EE2B13">
              <w:t xml:space="preserve">New </w:t>
            </w:r>
            <w:r w:rsidR="5EFD8309" w:rsidRPr="00EE2B13">
              <w:t>annual emissions:</w:t>
            </w:r>
          </w:p>
          <w:p w14:paraId="78B827BB" w14:textId="55D09D2C" w:rsidR="001509DB" w:rsidRPr="00EE2B13" w:rsidRDefault="001509DB" w:rsidP="00EE2B13">
            <w:pPr>
              <w:pStyle w:val="Tablebullets"/>
            </w:pPr>
            <w:r w:rsidRPr="00EE2B13">
              <w:t>Scope 1 (tCO</w:t>
            </w:r>
            <w:r w:rsidRPr="00A117B6">
              <w:rPr>
                <w:vertAlign w:val="subscript"/>
              </w:rPr>
              <w:t>2</w:t>
            </w:r>
            <w:r w:rsidRPr="00EE2B13">
              <w:t>-e):</w:t>
            </w:r>
            <w:r w:rsidR="00D14AF1">
              <w:t xml:space="preserve"> </w:t>
            </w:r>
          </w:p>
          <w:p w14:paraId="4BD9249F" w14:textId="3F2A8A8F" w:rsidR="001509DB" w:rsidRPr="00EE2B13" w:rsidRDefault="001509DB" w:rsidP="00EE2B13">
            <w:pPr>
              <w:pStyle w:val="Tablebullets"/>
            </w:pPr>
            <w:r w:rsidRPr="00EE2B13">
              <w:t>Scope 2 (tCO</w:t>
            </w:r>
            <w:r w:rsidRPr="00A117B6">
              <w:rPr>
                <w:vertAlign w:val="subscript"/>
              </w:rPr>
              <w:t>2</w:t>
            </w:r>
            <w:r w:rsidRPr="00EE2B13">
              <w:t>-e):</w:t>
            </w:r>
            <w:r w:rsidR="00D14AF1">
              <w:t xml:space="preserve"> </w:t>
            </w:r>
          </w:p>
          <w:p w14:paraId="645ED2FB" w14:textId="5E12672A" w:rsidR="001509DB" w:rsidRPr="00EE2B13" w:rsidRDefault="001509DB" w:rsidP="00EE2B13">
            <w:pPr>
              <w:pStyle w:val="Tablebullets"/>
            </w:pPr>
            <w:r w:rsidRPr="00EE2B13">
              <w:t>Scope 3 (tCO</w:t>
            </w:r>
            <w:r w:rsidRPr="00A117B6">
              <w:rPr>
                <w:vertAlign w:val="subscript"/>
              </w:rPr>
              <w:t>2</w:t>
            </w:r>
            <w:r w:rsidRPr="00EE2B13">
              <w:t>-e):</w:t>
            </w:r>
            <w:r w:rsidR="00D14AF1">
              <w:t xml:space="preserve"> </w:t>
            </w:r>
          </w:p>
          <w:p w14:paraId="2A42F1B0" w14:textId="030CA096" w:rsidR="328BE178" w:rsidRPr="00EE2B13" w:rsidRDefault="00BA1D10" w:rsidP="00EE2B13">
            <w:pPr>
              <w:pStyle w:val="Tablebullets"/>
            </w:pPr>
            <w:r>
              <w:t>Scopes 1, 2 and 3 c</w:t>
            </w:r>
            <w:r w:rsidR="328BE178" w:rsidRPr="00EE2B13">
              <w:t>ombined total (tCO</w:t>
            </w:r>
            <w:r w:rsidR="328BE178" w:rsidRPr="00A117B6">
              <w:rPr>
                <w:vertAlign w:val="subscript"/>
              </w:rPr>
              <w:t>2</w:t>
            </w:r>
            <w:r w:rsidR="328BE178" w:rsidRPr="00EE2B13">
              <w:t>-e):</w:t>
            </w:r>
            <w:r w:rsidR="00D14AF1">
              <w:t xml:space="preserve"> </w:t>
            </w:r>
          </w:p>
          <w:p w14:paraId="48350660" w14:textId="20DD670B" w:rsidR="009F0B11" w:rsidRPr="00027A7B" w:rsidRDefault="009F0B11" w:rsidP="00067E85">
            <w:pPr>
              <w:spacing w:before="80"/>
              <w:rPr>
                <w:rFonts w:ascii="VIC" w:hAnsi="VIC"/>
                <w:spacing w:val="4"/>
              </w:rPr>
            </w:pPr>
          </w:p>
        </w:tc>
        <w:tc>
          <w:tcPr>
            <w:tcW w:w="3544" w:type="dxa"/>
          </w:tcPr>
          <w:p w14:paraId="35427581" w14:textId="77777777" w:rsidR="009F0B11" w:rsidRPr="00067E85" w:rsidRDefault="009F0B11" w:rsidP="00067E85">
            <w:pPr>
              <w:spacing w:before="80"/>
              <w:rPr>
                <w:rFonts w:ascii="VIC" w:hAnsi="VIC"/>
                <w:spacing w:val="4"/>
              </w:rPr>
            </w:pPr>
          </w:p>
        </w:tc>
      </w:tr>
      <w:tr w:rsidR="00421259" w:rsidRPr="00067E85" w:rsidDel="00BB1284" w14:paraId="396FAB91" w14:textId="6C1314A5" w:rsidTr="009C2E27">
        <w:trPr>
          <w:trHeight w:val="1341"/>
        </w:trPr>
        <w:tc>
          <w:tcPr>
            <w:tcW w:w="537" w:type="dxa"/>
          </w:tcPr>
          <w:p w14:paraId="21FA1336" w14:textId="0EACF0D9" w:rsidR="00421259" w:rsidRPr="00067E85" w:rsidDel="00BB1284" w:rsidRDefault="00421259" w:rsidP="00273CF1">
            <w:pPr>
              <w:numPr>
                <w:ilvl w:val="0"/>
                <w:numId w:val="8"/>
              </w:numPr>
              <w:spacing w:before="40" w:after="40"/>
              <w:ind w:left="357" w:hanging="357"/>
              <w:rPr>
                <w:rFonts w:ascii="VIC" w:hAnsi="VIC"/>
                <w:spacing w:val="4"/>
              </w:rPr>
            </w:pPr>
          </w:p>
        </w:tc>
        <w:tc>
          <w:tcPr>
            <w:tcW w:w="5775" w:type="dxa"/>
          </w:tcPr>
          <w:p w14:paraId="11BFBA0A" w14:textId="48DC306B" w:rsidR="00421259" w:rsidRPr="00027A7B" w:rsidDel="00BB1284" w:rsidRDefault="6233372E" w:rsidP="138535B7">
            <w:pPr>
              <w:pStyle w:val="Tabletext"/>
              <w:spacing w:line="259" w:lineRule="auto"/>
            </w:pPr>
            <w:r w:rsidRPr="00027A7B">
              <w:t xml:space="preserve">My new </w:t>
            </w:r>
            <w:r w:rsidR="004E24CD">
              <w:t>combined</w:t>
            </w:r>
            <w:r w:rsidR="041E5B07" w:rsidRPr="00027A7B">
              <w:t xml:space="preserve"> total </w:t>
            </w:r>
            <w:r w:rsidRPr="00027A7B">
              <w:t xml:space="preserve">annual emissions above have </w:t>
            </w:r>
            <w:r w:rsidR="004754B0" w:rsidRPr="00027A7B">
              <w:t>considered</w:t>
            </w:r>
            <w:r w:rsidRPr="00027A7B">
              <w:t xml:space="preserve"> </w:t>
            </w:r>
            <w:r w:rsidR="5331B3B5" w:rsidRPr="00027A7B">
              <w:t xml:space="preserve">avoided emissions (where applicable) and </w:t>
            </w:r>
            <w:r w:rsidRPr="00027A7B">
              <w:t>measures to reduce my activity’s GHG emissions over the life of</w:t>
            </w:r>
            <w:r w:rsidR="75778239" w:rsidRPr="00027A7B">
              <w:t xml:space="preserve"> the activity</w:t>
            </w:r>
            <w:r w:rsidR="295BB787" w:rsidRPr="00027A7B">
              <w:rPr>
                <w:b/>
                <w:bCs/>
              </w:rPr>
              <w:t xml:space="preserve"> (excluding emission offsets)</w:t>
            </w:r>
          </w:p>
        </w:tc>
        <w:tc>
          <w:tcPr>
            <w:tcW w:w="5023" w:type="dxa"/>
          </w:tcPr>
          <w:p w14:paraId="1277ECD1" w14:textId="3AE41ED3" w:rsidR="00421259" w:rsidRPr="00027A7B" w:rsidDel="00BB1284" w:rsidRDefault="00000000" w:rsidP="00067E85">
            <w:pPr>
              <w:spacing w:before="80"/>
              <w:rPr>
                <w:rFonts w:ascii="VIC" w:hAnsi="VIC"/>
              </w:rPr>
            </w:pPr>
            <w:sdt>
              <w:sdtPr>
                <w:rPr>
                  <w:rFonts w:ascii="VIC" w:hAnsi="VIC"/>
                  <w:shd w:val="clear" w:color="auto" w:fill="E6E6E6"/>
                </w:rPr>
                <w:id w:val="-2062090803"/>
                <w14:checkbox>
                  <w14:checked w14:val="0"/>
                  <w14:checkedState w14:val="2612" w14:font="MS Gothic"/>
                  <w14:uncheckedState w14:val="2610" w14:font="MS Gothic"/>
                </w14:checkbox>
              </w:sdtPr>
              <w:sdtEndPr>
                <w:rPr>
                  <w:shd w:val="clear" w:color="auto" w:fill="auto"/>
                </w:rPr>
              </w:sdtEndPr>
              <w:sdtContent>
                <w:r w:rsidR="00421259" w:rsidRPr="00027A7B" w:rsidDel="00BB1284">
                  <w:rPr>
                    <w:rFonts w:ascii="Segoe UI Symbol" w:eastAsia="MS Gothic" w:hAnsi="Segoe UI Symbol" w:cs="Segoe UI Symbol"/>
                  </w:rPr>
                  <w:t>☐</w:t>
                </w:r>
              </w:sdtContent>
            </w:sdt>
            <w:r w:rsidR="00421259" w:rsidRPr="00027A7B" w:rsidDel="00BB1284">
              <w:rPr>
                <w:rFonts w:ascii="VIC" w:hAnsi="VIC"/>
              </w:rPr>
              <w:t xml:space="preserve"> Yes</w:t>
            </w:r>
          </w:p>
          <w:p w14:paraId="6D2DFC9E" w14:textId="77777777" w:rsidR="00F6197D" w:rsidRDefault="00F6197D" w:rsidP="00067E85">
            <w:pPr>
              <w:spacing w:before="80"/>
              <w:rPr>
                <w:rFonts w:ascii="VIC" w:hAnsi="VIC"/>
              </w:rPr>
            </w:pPr>
          </w:p>
          <w:p w14:paraId="0350C6B0" w14:textId="3C719A01" w:rsidR="00421259" w:rsidRPr="00027A7B" w:rsidDel="00BB1284" w:rsidRDefault="00000000" w:rsidP="00067E85">
            <w:pPr>
              <w:spacing w:before="80"/>
            </w:pPr>
            <w:sdt>
              <w:sdtPr>
                <w:rPr>
                  <w:rFonts w:ascii="VIC" w:hAnsi="VIC"/>
                </w:rPr>
                <w:id w:val="-53394945"/>
                <w14:checkbox>
                  <w14:checked w14:val="0"/>
                  <w14:checkedState w14:val="2612" w14:font="MS Gothic"/>
                  <w14:uncheckedState w14:val="2610" w14:font="MS Gothic"/>
                </w14:checkbox>
              </w:sdtPr>
              <w:sdtContent>
                <w:r w:rsidR="00F6197D">
                  <w:rPr>
                    <w:rFonts w:ascii="MS Gothic" w:eastAsia="MS Gothic" w:hAnsi="MS Gothic" w:hint="eastAsia"/>
                  </w:rPr>
                  <w:t>☐</w:t>
                </w:r>
              </w:sdtContent>
            </w:sdt>
            <w:r w:rsidR="00421259" w:rsidRPr="00027A7B" w:rsidDel="00BB1284">
              <w:rPr>
                <w:rFonts w:ascii="VIC" w:hAnsi="VIC"/>
              </w:rPr>
              <w:t xml:space="preserve"> No</w:t>
            </w:r>
          </w:p>
        </w:tc>
        <w:tc>
          <w:tcPr>
            <w:tcW w:w="3544" w:type="dxa"/>
          </w:tcPr>
          <w:p w14:paraId="4CE2F221" w14:textId="1F71CEB1" w:rsidR="00421259" w:rsidRPr="00067E85" w:rsidDel="00BB1284" w:rsidRDefault="00421259" w:rsidP="00067E85">
            <w:pPr>
              <w:spacing w:before="80"/>
              <w:rPr>
                <w:rFonts w:ascii="VIC" w:hAnsi="VIC"/>
                <w:spacing w:val="4"/>
              </w:rPr>
            </w:pPr>
          </w:p>
        </w:tc>
      </w:tr>
      <w:tr w:rsidR="001509DB" w:rsidRPr="00067E85" w14:paraId="2757722E" w14:textId="77777777" w:rsidTr="009C2E27">
        <w:trPr>
          <w:trHeight w:val="1341"/>
        </w:trPr>
        <w:tc>
          <w:tcPr>
            <w:tcW w:w="537" w:type="dxa"/>
          </w:tcPr>
          <w:p w14:paraId="6E60F39F" w14:textId="77777777" w:rsidR="001509DB" w:rsidRPr="00067E85" w:rsidRDefault="001509DB" w:rsidP="00273CF1">
            <w:pPr>
              <w:numPr>
                <w:ilvl w:val="0"/>
                <w:numId w:val="8"/>
              </w:numPr>
              <w:spacing w:before="40" w:after="40"/>
              <w:ind w:left="357" w:hanging="357"/>
              <w:rPr>
                <w:rFonts w:ascii="VIC" w:hAnsi="VIC"/>
                <w:spacing w:val="4"/>
              </w:rPr>
            </w:pPr>
          </w:p>
        </w:tc>
        <w:tc>
          <w:tcPr>
            <w:tcW w:w="5775" w:type="dxa"/>
          </w:tcPr>
          <w:p w14:paraId="4808D066" w14:textId="2F25BF15" w:rsidR="0003700E" w:rsidRDefault="00BB1284" w:rsidP="00EE101B">
            <w:pPr>
              <w:pStyle w:val="Tabletext"/>
            </w:pPr>
            <w:r w:rsidRPr="00027A7B">
              <w:t xml:space="preserve">Complete this step </w:t>
            </w:r>
            <w:r w:rsidR="005F115B" w:rsidRPr="00027A7B">
              <w:t>only i</w:t>
            </w:r>
            <w:r w:rsidR="43A38A39" w:rsidRPr="00027A7B">
              <w:t>f this application relates to an existing and operational activity</w:t>
            </w:r>
            <w:r w:rsidR="25AD1965" w:rsidRPr="00027A7B">
              <w:t>:</w:t>
            </w:r>
          </w:p>
          <w:p w14:paraId="6429560E" w14:textId="2631E44E" w:rsidR="0003700E" w:rsidRDefault="43A38A39" w:rsidP="00273CF1">
            <w:pPr>
              <w:pStyle w:val="Tabletext"/>
              <w:numPr>
                <w:ilvl w:val="0"/>
                <w:numId w:val="11"/>
              </w:numPr>
              <w:ind w:left="343"/>
            </w:pPr>
            <w:r w:rsidRPr="00027A7B">
              <w:t>what are the current emissions totals; and</w:t>
            </w:r>
          </w:p>
          <w:p w14:paraId="186F0862" w14:textId="07B22064" w:rsidR="00307941" w:rsidRPr="00027A7B" w:rsidRDefault="00307941" w:rsidP="00273CF1">
            <w:pPr>
              <w:pStyle w:val="Tabletext"/>
              <w:numPr>
                <w:ilvl w:val="0"/>
                <w:numId w:val="11"/>
              </w:numPr>
              <w:ind w:left="343"/>
            </w:pPr>
            <w:r w:rsidRPr="00027A7B">
              <w:t>what is the permission ID</w:t>
            </w:r>
            <w:r w:rsidR="00A814E6">
              <w:t xml:space="preserve"> relevant </w:t>
            </w:r>
            <w:r w:rsidR="00073E01">
              <w:t>to</w:t>
            </w:r>
            <w:r w:rsidR="00A814E6">
              <w:t xml:space="preserve"> your application</w:t>
            </w:r>
            <w:r w:rsidR="00476768" w:rsidRPr="00027A7B">
              <w:t>?</w:t>
            </w:r>
          </w:p>
        </w:tc>
        <w:tc>
          <w:tcPr>
            <w:tcW w:w="5023" w:type="dxa"/>
            <w:vAlign w:val="center"/>
          </w:tcPr>
          <w:p w14:paraId="26BFD6C7" w14:textId="4F0CCFF8" w:rsidR="001509DB" w:rsidRPr="00991A0F" w:rsidRDefault="007029A6" w:rsidP="001B68D3">
            <w:pPr>
              <w:pStyle w:val="Tablebullets"/>
              <w:numPr>
                <w:ilvl w:val="0"/>
                <w:numId w:val="0"/>
              </w:numPr>
            </w:pPr>
            <w:r w:rsidRPr="00991A0F">
              <w:t>a</w:t>
            </w:r>
            <w:r w:rsidR="001509DB" w:rsidRPr="00991A0F">
              <w:t>) Current annual total emissions:</w:t>
            </w:r>
          </w:p>
          <w:p w14:paraId="74B173C6" w14:textId="634F868F" w:rsidR="001509DB" w:rsidRPr="00991A0F" w:rsidRDefault="001509DB" w:rsidP="001B68D3">
            <w:pPr>
              <w:pStyle w:val="Tablebullets"/>
            </w:pPr>
            <w:r w:rsidRPr="00991A0F">
              <w:t>Scope 1 (tCO</w:t>
            </w:r>
            <w:r w:rsidRPr="00A117B6">
              <w:rPr>
                <w:vertAlign w:val="subscript"/>
              </w:rPr>
              <w:t>2</w:t>
            </w:r>
            <w:r w:rsidRPr="00991A0F">
              <w:t>-e):</w:t>
            </w:r>
          </w:p>
          <w:p w14:paraId="56B372E8" w14:textId="34234EA9" w:rsidR="001509DB" w:rsidRPr="00991A0F" w:rsidRDefault="001509DB" w:rsidP="001B68D3">
            <w:pPr>
              <w:pStyle w:val="Tablebullets"/>
            </w:pPr>
            <w:r w:rsidRPr="00991A0F">
              <w:t>Scope 2 (tCO</w:t>
            </w:r>
            <w:r w:rsidRPr="00A117B6">
              <w:rPr>
                <w:vertAlign w:val="subscript"/>
              </w:rPr>
              <w:t>2</w:t>
            </w:r>
            <w:r w:rsidRPr="00991A0F">
              <w:t>-e):</w:t>
            </w:r>
          </w:p>
          <w:p w14:paraId="7F6678D1" w14:textId="53FE8E7C" w:rsidR="001509DB" w:rsidRPr="00991A0F" w:rsidRDefault="001509DB" w:rsidP="001B68D3">
            <w:pPr>
              <w:pStyle w:val="Tablebullets"/>
            </w:pPr>
            <w:r w:rsidRPr="00991A0F">
              <w:t>Scope 3 (tCO</w:t>
            </w:r>
            <w:r w:rsidRPr="00A117B6">
              <w:rPr>
                <w:vertAlign w:val="subscript"/>
              </w:rPr>
              <w:t>2</w:t>
            </w:r>
            <w:r w:rsidRPr="00991A0F">
              <w:t>-e):</w:t>
            </w:r>
          </w:p>
          <w:p w14:paraId="7C3BE7DB" w14:textId="67CB47C5" w:rsidR="2B8BE444" w:rsidRPr="00991A0F" w:rsidRDefault="00DE75BD" w:rsidP="001B68D3">
            <w:pPr>
              <w:pStyle w:val="Tablebullets"/>
            </w:pPr>
            <w:r>
              <w:t>Scopes 1</w:t>
            </w:r>
            <w:r w:rsidR="004E24CD">
              <w:t xml:space="preserve">, 2 and </w:t>
            </w:r>
            <w:r>
              <w:t>3</w:t>
            </w:r>
            <w:r w:rsidR="2B8BE444" w:rsidRPr="00991A0F">
              <w:t xml:space="preserve"> </w:t>
            </w:r>
            <w:r w:rsidR="004E24CD">
              <w:t xml:space="preserve">combined </w:t>
            </w:r>
            <w:r w:rsidR="2B8BE444" w:rsidRPr="00991A0F">
              <w:t>total (tCO</w:t>
            </w:r>
            <w:r w:rsidR="2B8BE444" w:rsidRPr="00A117B6">
              <w:rPr>
                <w:vertAlign w:val="subscript"/>
              </w:rPr>
              <w:t>2</w:t>
            </w:r>
            <w:r w:rsidR="2B8BE444" w:rsidRPr="00991A0F">
              <w:t>-e):</w:t>
            </w:r>
          </w:p>
          <w:p w14:paraId="707AD605" w14:textId="77777777" w:rsidR="0003700E" w:rsidRPr="00991A0F" w:rsidRDefault="0003700E" w:rsidP="001B68D3">
            <w:pPr>
              <w:pStyle w:val="Tablebullets"/>
              <w:numPr>
                <w:ilvl w:val="0"/>
                <w:numId w:val="0"/>
              </w:numPr>
              <w:ind w:left="227"/>
            </w:pPr>
          </w:p>
          <w:p w14:paraId="05ABAAF1" w14:textId="77777777" w:rsidR="00476768" w:rsidRPr="00991A0F" w:rsidRDefault="5294BF90" w:rsidP="001B68D3">
            <w:pPr>
              <w:pStyle w:val="Tablebullets"/>
              <w:numPr>
                <w:ilvl w:val="0"/>
                <w:numId w:val="0"/>
              </w:numPr>
            </w:pPr>
            <w:r w:rsidRPr="00991A0F">
              <w:t>b</w:t>
            </w:r>
            <w:r w:rsidR="00476768" w:rsidRPr="00991A0F">
              <w:t>) Existing Permission/Exemption ID:</w:t>
            </w:r>
          </w:p>
          <w:p w14:paraId="602A8151" w14:textId="77777777" w:rsidR="006C4BFA" w:rsidRDefault="006C4BFA" w:rsidP="001509DB">
            <w:pPr>
              <w:spacing w:before="80"/>
            </w:pPr>
          </w:p>
          <w:p w14:paraId="76A1678C" w14:textId="7AA42751" w:rsidR="002E08AB" w:rsidRPr="00027A7B" w:rsidRDefault="002E08AB" w:rsidP="001509DB">
            <w:pPr>
              <w:spacing w:before="80"/>
            </w:pPr>
          </w:p>
        </w:tc>
        <w:tc>
          <w:tcPr>
            <w:tcW w:w="3544" w:type="dxa"/>
          </w:tcPr>
          <w:p w14:paraId="290E5ECC" w14:textId="77777777" w:rsidR="001509DB" w:rsidRPr="00067E85" w:rsidRDefault="001509DB" w:rsidP="001509DB">
            <w:pPr>
              <w:spacing w:before="80"/>
              <w:rPr>
                <w:rFonts w:ascii="VIC" w:hAnsi="VIC"/>
                <w:spacing w:val="4"/>
              </w:rPr>
            </w:pPr>
          </w:p>
        </w:tc>
      </w:tr>
      <w:tr w:rsidR="00D07238" w:rsidRPr="00067E85" w14:paraId="2CBC633B" w14:textId="77777777" w:rsidTr="009C2E27">
        <w:trPr>
          <w:trHeight w:val="780"/>
        </w:trPr>
        <w:tc>
          <w:tcPr>
            <w:tcW w:w="537" w:type="dxa"/>
          </w:tcPr>
          <w:p w14:paraId="48969D4B" w14:textId="77777777" w:rsidR="00D07238" w:rsidRPr="00067E85" w:rsidRDefault="00D07238" w:rsidP="00273CF1">
            <w:pPr>
              <w:numPr>
                <w:ilvl w:val="0"/>
                <w:numId w:val="8"/>
              </w:numPr>
              <w:spacing w:before="40" w:after="40"/>
              <w:ind w:left="357" w:hanging="357"/>
              <w:rPr>
                <w:rFonts w:ascii="VIC" w:hAnsi="VIC"/>
                <w:spacing w:val="4"/>
              </w:rPr>
            </w:pPr>
          </w:p>
        </w:tc>
        <w:tc>
          <w:tcPr>
            <w:tcW w:w="5775" w:type="dxa"/>
          </w:tcPr>
          <w:p w14:paraId="551D29FA" w14:textId="0EB2325B" w:rsidR="00D07238" w:rsidRPr="009F6675" w:rsidRDefault="00D07238" w:rsidP="009F6675">
            <w:pPr>
              <w:pStyle w:val="Tabletext"/>
            </w:pPr>
            <w:r w:rsidRPr="009F6675">
              <w:t xml:space="preserve">I have </w:t>
            </w:r>
            <w:r w:rsidR="00652173" w:rsidRPr="009F6675">
              <w:t xml:space="preserve">selected </w:t>
            </w:r>
            <w:r w:rsidRPr="009F6675">
              <w:t>the GHG accounting tool</w:t>
            </w:r>
            <w:r w:rsidR="00482558" w:rsidRPr="009F6675">
              <w:t xml:space="preserve"> most relevant</w:t>
            </w:r>
            <w:r w:rsidRPr="009F6675">
              <w:t xml:space="preserve"> to my business for emission accounting</w:t>
            </w:r>
          </w:p>
        </w:tc>
        <w:tc>
          <w:tcPr>
            <w:tcW w:w="5023" w:type="dxa"/>
          </w:tcPr>
          <w:p w14:paraId="5AE04398" w14:textId="77777777" w:rsidR="00D07238" w:rsidRPr="00027A7B" w:rsidRDefault="00D07238" w:rsidP="5939CACE">
            <w:pPr>
              <w:spacing w:before="80"/>
            </w:pPr>
          </w:p>
        </w:tc>
        <w:tc>
          <w:tcPr>
            <w:tcW w:w="3544" w:type="dxa"/>
          </w:tcPr>
          <w:p w14:paraId="688E0E02" w14:textId="77777777" w:rsidR="00D07238" w:rsidRPr="00067E85" w:rsidRDefault="00D07238" w:rsidP="001509DB">
            <w:pPr>
              <w:spacing w:before="80"/>
              <w:rPr>
                <w:rFonts w:ascii="VIC" w:hAnsi="VIC"/>
                <w:spacing w:val="4"/>
              </w:rPr>
            </w:pPr>
          </w:p>
        </w:tc>
      </w:tr>
      <w:tr w:rsidR="007828C2" w:rsidRPr="00067E85" w14:paraId="3BE78D72" w14:textId="77777777" w:rsidTr="009C2E27">
        <w:trPr>
          <w:trHeight w:val="990"/>
        </w:trPr>
        <w:tc>
          <w:tcPr>
            <w:tcW w:w="537" w:type="dxa"/>
          </w:tcPr>
          <w:p w14:paraId="3B4591DC" w14:textId="77777777" w:rsidR="007828C2" w:rsidRPr="00067E85" w:rsidRDefault="007828C2" w:rsidP="00273CF1">
            <w:pPr>
              <w:numPr>
                <w:ilvl w:val="0"/>
                <w:numId w:val="8"/>
              </w:numPr>
              <w:spacing w:before="40" w:after="40"/>
              <w:ind w:left="357" w:hanging="357"/>
              <w:rPr>
                <w:rFonts w:ascii="VIC" w:hAnsi="VIC"/>
                <w:spacing w:val="4"/>
              </w:rPr>
            </w:pPr>
          </w:p>
        </w:tc>
        <w:tc>
          <w:tcPr>
            <w:tcW w:w="5775" w:type="dxa"/>
          </w:tcPr>
          <w:p w14:paraId="76F98A99" w14:textId="0196F893" w:rsidR="007828C2" w:rsidRPr="009F6675" w:rsidRDefault="007828C2" w:rsidP="009F6675">
            <w:pPr>
              <w:pStyle w:val="Tabletext"/>
            </w:pPr>
            <w:r w:rsidRPr="009F6675">
              <w:t xml:space="preserve">I have </w:t>
            </w:r>
            <w:r w:rsidR="006F7223" w:rsidRPr="009F6675">
              <w:t>used</w:t>
            </w:r>
            <w:r w:rsidRPr="009F6675">
              <w:t xml:space="preserve"> a reputable GHG specialist </w:t>
            </w:r>
            <w:r w:rsidR="00E74DCD" w:rsidRPr="009F6675">
              <w:t xml:space="preserve">for emission accounting </w:t>
            </w:r>
            <w:r w:rsidRPr="009F6675">
              <w:t xml:space="preserve">or </w:t>
            </w:r>
            <w:r w:rsidR="002A60DD" w:rsidRPr="009F6675">
              <w:t xml:space="preserve">engaged </w:t>
            </w:r>
            <w:r w:rsidRPr="009F6675">
              <w:t>an independent</w:t>
            </w:r>
            <w:r w:rsidR="00693869" w:rsidRPr="009F6675">
              <w:t xml:space="preserve"> third party</w:t>
            </w:r>
            <w:r w:rsidRPr="009F6675">
              <w:t xml:space="preserve"> </w:t>
            </w:r>
            <w:r w:rsidR="00E74DCD" w:rsidRPr="009F6675">
              <w:t xml:space="preserve">to </w:t>
            </w:r>
            <w:r w:rsidRPr="009F6675">
              <w:t>verif</w:t>
            </w:r>
            <w:r w:rsidR="00E74DCD" w:rsidRPr="009F6675">
              <w:t>y</w:t>
            </w:r>
            <w:r w:rsidR="002A60DD" w:rsidRPr="009F6675">
              <w:t xml:space="preserve"> it</w:t>
            </w:r>
            <w:r w:rsidRPr="009F6675">
              <w:t xml:space="preserve"> </w:t>
            </w:r>
          </w:p>
        </w:tc>
        <w:tc>
          <w:tcPr>
            <w:tcW w:w="5023" w:type="dxa"/>
          </w:tcPr>
          <w:p w14:paraId="5E46FC14" w14:textId="77777777" w:rsidR="007828C2" w:rsidRPr="00027A7B" w:rsidRDefault="007828C2" w:rsidP="007828C2">
            <w:pPr>
              <w:spacing w:before="80"/>
            </w:pPr>
          </w:p>
        </w:tc>
        <w:tc>
          <w:tcPr>
            <w:tcW w:w="3544" w:type="dxa"/>
          </w:tcPr>
          <w:p w14:paraId="644165B4" w14:textId="6F865233" w:rsidR="007828C2" w:rsidRPr="00067E85" w:rsidRDefault="007828C2" w:rsidP="007828C2">
            <w:pPr>
              <w:spacing w:before="80"/>
              <w:rPr>
                <w:rFonts w:ascii="VIC" w:hAnsi="VIC"/>
                <w:spacing w:val="4"/>
              </w:rPr>
            </w:pPr>
          </w:p>
        </w:tc>
      </w:tr>
    </w:tbl>
    <w:p w14:paraId="78443B10" w14:textId="3D043697" w:rsidR="00277558" w:rsidRDefault="00277558">
      <w:pPr>
        <w:rPr>
          <w:rFonts w:ascii="VIC" w:hAnsi="VIC"/>
          <w:b/>
          <w:color w:val="082B61"/>
          <w:spacing w:val="4"/>
          <w:sz w:val="22"/>
        </w:rPr>
      </w:pPr>
    </w:p>
    <w:p w14:paraId="6ECF8835" w14:textId="01D8E134" w:rsidR="0003700E" w:rsidRPr="00442C69" w:rsidRDefault="0003700E" w:rsidP="00136232">
      <w:pPr>
        <w:pStyle w:val="H2"/>
        <w:numPr>
          <w:ilvl w:val="1"/>
          <w:numId w:val="0"/>
        </w:numPr>
        <w:pBdr>
          <w:bottom w:val="single" w:sz="4" w:space="1" w:color="auto"/>
        </w:pBdr>
      </w:pPr>
      <w:r w:rsidRPr="00442C69">
        <w:t>PART B</w:t>
      </w:r>
      <w:r w:rsidR="00DC5DBF" w:rsidRPr="00442C69">
        <w:t xml:space="preserve"> – RISK</w:t>
      </w:r>
      <w:r w:rsidR="00E1376B" w:rsidRPr="00442C69">
        <w:t>S</w:t>
      </w:r>
      <w:r w:rsidR="00DC5DBF" w:rsidRPr="00442C69">
        <w:t xml:space="preserve"> ASSESSMENT</w:t>
      </w:r>
      <w:r w:rsidR="00A45900" w:rsidRPr="00442C69">
        <w:t xml:space="preserve"> AND </w:t>
      </w:r>
      <w:r w:rsidR="00435EF1" w:rsidRPr="00442C69">
        <w:t>MITIGATION STRATEGIES</w:t>
      </w:r>
    </w:p>
    <w:p w14:paraId="107D0889" w14:textId="78651964" w:rsidR="003D5895" w:rsidRPr="00067E85" w:rsidRDefault="003D5895" w:rsidP="26D73CED">
      <w:pPr>
        <w:tabs>
          <w:tab w:val="left" w:pos="567"/>
        </w:tabs>
        <w:spacing w:before="320" w:after="0"/>
        <w:ind w:left="454" w:hanging="454"/>
        <w:outlineLvl w:val="1"/>
        <w:rPr>
          <w:rFonts w:ascii="VIC" w:hAnsi="VIC"/>
          <w:b/>
          <w:bCs/>
          <w:color w:val="082B61"/>
          <w:spacing w:val="4"/>
          <w:sz w:val="22"/>
          <w:szCs w:val="22"/>
        </w:rPr>
      </w:pPr>
      <w:r w:rsidRPr="26D73CED">
        <w:rPr>
          <w:rFonts w:ascii="VIC" w:hAnsi="VIC"/>
          <w:b/>
          <w:bCs/>
          <w:color w:val="082B61"/>
          <w:sz w:val="22"/>
          <w:szCs w:val="22"/>
        </w:rPr>
        <w:t xml:space="preserve">Step </w:t>
      </w:r>
      <w:r w:rsidR="10611FB6" w:rsidRPr="138535B7">
        <w:rPr>
          <w:rFonts w:ascii="VIC" w:hAnsi="VIC"/>
          <w:b/>
          <w:bCs/>
          <w:color w:val="082B61"/>
          <w:sz w:val="22"/>
          <w:szCs w:val="22"/>
        </w:rPr>
        <w:t>B.</w:t>
      </w:r>
      <w:r w:rsidRPr="26D73CED">
        <w:rPr>
          <w:rFonts w:ascii="VIC" w:hAnsi="VIC"/>
          <w:b/>
          <w:bCs/>
          <w:color w:val="082B61"/>
          <w:sz w:val="22"/>
          <w:szCs w:val="22"/>
        </w:rPr>
        <w:t>1 –</w:t>
      </w:r>
      <w:r w:rsidR="00410769">
        <w:rPr>
          <w:rFonts w:ascii="VIC" w:hAnsi="VIC"/>
          <w:b/>
          <w:bCs/>
          <w:color w:val="082B61"/>
          <w:sz w:val="22"/>
          <w:szCs w:val="22"/>
        </w:rPr>
        <w:t xml:space="preserve"> </w:t>
      </w:r>
      <w:r w:rsidR="37881153" w:rsidRPr="26D73CED">
        <w:rPr>
          <w:rFonts w:ascii="VIC" w:hAnsi="VIC"/>
          <w:b/>
          <w:bCs/>
          <w:color w:val="082B61"/>
          <w:sz w:val="22"/>
          <w:szCs w:val="22"/>
        </w:rPr>
        <w:t>A</w:t>
      </w:r>
      <w:r w:rsidRPr="26D73CED">
        <w:rPr>
          <w:rFonts w:ascii="VIC" w:hAnsi="VIC"/>
          <w:b/>
          <w:bCs/>
          <w:color w:val="082B61"/>
          <w:sz w:val="22"/>
          <w:szCs w:val="22"/>
        </w:rPr>
        <w:t>ssess risks of harm from</w:t>
      </w:r>
      <w:r w:rsidR="005E441B" w:rsidRPr="26D73CED">
        <w:rPr>
          <w:rFonts w:ascii="VIC" w:hAnsi="VIC"/>
          <w:b/>
          <w:bCs/>
          <w:color w:val="082B61"/>
          <w:sz w:val="22"/>
          <w:szCs w:val="22"/>
        </w:rPr>
        <w:t xml:space="preserve"> </w:t>
      </w:r>
      <w:r w:rsidR="005B7891">
        <w:rPr>
          <w:rFonts w:ascii="VIC" w:hAnsi="VIC"/>
          <w:b/>
          <w:bCs/>
          <w:color w:val="082B61"/>
          <w:sz w:val="22"/>
          <w:szCs w:val="22"/>
        </w:rPr>
        <w:t xml:space="preserve">GHG emissions and </w:t>
      </w:r>
      <w:r w:rsidR="005E441B" w:rsidRPr="26D73CED">
        <w:rPr>
          <w:rFonts w:ascii="VIC" w:hAnsi="VIC"/>
          <w:b/>
          <w:bCs/>
          <w:color w:val="082B61"/>
          <w:sz w:val="22"/>
          <w:szCs w:val="22"/>
        </w:rPr>
        <w:t>climate change</w:t>
      </w:r>
      <w:r w:rsidR="689DC103" w:rsidRPr="26D73CED">
        <w:rPr>
          <w:rFonts w:ascii="VIC" w:hAnsi="VIC"/>
          <w:b/>
          <w:bCs/>
          <w:color w:val="082B61"/>
          <w:sz w:val="22"/>
          <w:szCs w:val="22"/>
        </w:rPr>
        <w:t xml:space="preserve"> impacts</w:t>
      </w:r>
    </w:p>
    <w:tbl>
      <w:tblPr>
        <w:tblStyle w:val="TableGrid"/>
        <w:tblW w:w="14879" w:type="dxa"/>
        <w:tblLook w:val="04A0" w:firstRow="1" w:lastRow="0" w:firstColumn="1" w:lastColumn="0" w:noHBand="0" w:noVBand="1"/>
      </w:tblPr>
      <w:tblGrid>
        <w:gridCol w:w="562"/>
        <w:gridCol w:w="5863"/>
        <w:gridCol w:w="4910"/>
        <w:gridCol w:w="3544"/>
      </w:tblGrid>
      <w:tr w:rsidR="003D5895" w:rsidRPr="00067E85" w14:paraId="16424B46" w14:textId="77777777" w:rsidTr="00EA176A">
        <w:trPr>
          <w:trHeight w:val="416"/>
        </w:trPr>
        <w:tc>
          <w:tcPr>
            <w:tcW w:w="562" w:type="dxa"/>
            <w:shd w:val="clear" w:color="auto" w:fill="003C79" w:themeFill="text2"/>
          </w:tcPr>
          <w:p w14:paraId="2028C09A" w14:textId="16083C5F" w:rsidR="003D5895" w:rsidRPr="00067E85" w:rsidRDefault="003D5895" w:rsidP="002D08C9">
            <w:pPr>
              <w:pStyle w:val="Tableheaderrow"/>
            </w:pPr>
          </w:p>
        </w:tc>
        <w:tc>
          <w:tcPr>
            <w:tcW w:w="5863" w:type="dxa"/>
            <w:shd w:val="clear" w:color="auto" w:fill="003C79" w:themeFill="text2"/>
          </w:tcPr>
          <w:p w14:paraId="5671913C" w14:textId="77777777" w:rsidR="003D5895" w:rsidRPr="00067E85" w:rsidRDefault="003D5895" w:rsidP="002D08C9">
            <w:pPr>
              <w:pStyle w:val="Tableheaderrow"/>
            </w:pPr>
            <w:r>
              <w:t>Assessment</w:t>
            </w:r>
          </w:p>
        </w:tc>
        <w:tc>
          <w:tcPr>
            <w:tcW w:w="4910" w:type="dxa"/>
            <w:shd w:val="clear" w:color="auto" w:fill="003C79" w:themeFill="text2"/>
          </w:tcPr>
          <w:p w14:paraId="5DDD9AF7" w14:textId="77777777" w:rsidR="003D5895" w:rsidRPr="00067E85" w:rsidRDefault="003D5895" w:rsidP="002D08C9">
            <w:pPr>
              <w:pStyle w:val="Tableheaderrow"/>
            </w:pPr>
            <w:r w:rsidRPr="00067E85">
              <w:t>Response</w:t>
            </w:r>
          </w:p>
        </w:tc>
        <w:tc>
          <w:tcPr>
            <w:tcW w:w="3544" w:type="dxa"/>
            <w:shd w:val="clear" w:color="auto" w:fill="003C79" w:themeFill="text2"/>
          </w:tcPr>
          <w:p w14:paraId="198ECC5A" w14:textId="77777777" w:rsidR="003D5895" w:rsidRPr="00067E85" w:rsidRDefault="003D5895" w:rsidP="002D08C9">
            <w:pPr>
              <w:pStyle w:val="Tableheaderrow"/>
            </w:pPr>
            <w:r>
              <w:t>Document name and section reference</w:t>
            </w:r>
          </w:p>
        </w:tc>
      </w:tr>
      <w:tr w:rsidR="003D5895" w:rsidRPr="00067E85" w14:paraId="35C9A6DD" w14:textId="2868035F" w:rsidTr="00EA176A">
        <w:trPr>
          <w:trHeight w:val="671"/>
        </w:trPr>
        <w:tc>
          <w:tcPr>
            <w:tcW w:w="562" w:type="dxa"/>
          </w:tcPr>
          <w:p w14:paraId="084E8736" w14:textId="5AB1499C" w:rsidR="003D5895" w:rsidRPr="0092455D" w:rsidRDefault="005E441B" w:rsidP="0092455D">
            <w:pPr>
              <w:pStyle w:val="Tabletext"/>
            </w:pPr>
            <w:r w:rsidRPr="0092455D">
              <w:t>1</w:t>
            </w:r>
            <w:r w:rsidR="003D5895" w:rsidRPr="0092455D">
              <w:t>.1</w:t>
            </w:r>
          </w:p>
        </w:tc>
        <w:tc>
          <w:tcPr>
            <w:tcW w:w="5863" w:type="dxa"/>
          </w:tcPr>
          <w:p w14:paraId="47A5E0BC" w14:textId="47FE8DBB" w:rsidR="003D5895" w:rsidRPr="0092455D" w:rsidRDefault="00B01845" w:rsidP="00FA4425">
            <w:pPr>
              <w:pStyle w:val="Tabletext"/>
            </w:pPr>
            <w:r w:rsidRPr="00FA4425">
              <w:t xml:space="preserve">I have adequately </w:t>
            </w:r>
            <w:r w:rsidR="004D502B" w:rsidRPr="00FA4425">
              <w:t>assess</w:t>
            </w:r>
            <w:r w:rsidRPr="00FA4425">
              <w:t xml:space="preserve">ed the risks </w:t>
            </w:r>
            <w:r w:rsidR="005F0849" w:rsidRPr="00F35298">
              <w:rPr>
                <w:b/>
                <w:bCs/>
              </w:rPr>
              <w:t>posed by the</w:t>
            </w:r>
            <w:r w:rsidR="00C46D7E" w:rsidRPr="00F35298">
              <w:rPr>
                <w:b/>
                <w:bCs/>
              </w:rPr>
              <w:t xml:space="preserve"> </w:t>
            </w:r>
            <w:r w:rsidR="006F2339" w:rsidRPr="00F35298">
              <w:rPr>
                <w:b/>
                <w:bCs/>
              </w:rPr>
              <w:t xml:space="preserve">GHG emissions associated with </w:t>
            </w:r>
            <w:r w:rsidR="00C46D7E" w:rsidRPr="00F35298">
              <w:rPr>
                <w:b/>
                <w:bCs/>
              </w:rPr>
              <w:t>the</w:t>
            </w:r>
            <w:r w:rsidR="006F2339" w:rsidRPr="00F35298">
              <w:rPr>
                <w:b/>
                <w:bCs/>
              </w:rPr>
              <w:t xml:space="preserve"> activity</w:t>
            </w:r>
            <w:r w:rsidRPr="00FA4425">
              <w:t xml:space="preserve"> and used an appropriate and proportionate approach to conduct the risk assessment</w:t>
            </w:r>
          </w:p>
        </w:tc>
        <w:tc>
          <w:tcPr>
            <w:tcW w:w="4910" w:type="dxa"/>
          </w:tcPr>
          <w:p w14:paraId="41AB5607" w14:textId="66395F0E" w:rsidR="003D5895" w:rsidRPr="00067E85" w:rsidRDefault="003D5895" w:rsidP="002D08C9">
            <w:pPr>
              <w:spacing w:before="80"/>
              <w:rPr>
                <w:rFonts w:ascii="VIC" w:hAnsi="VIC"/>
                <w:spacing w:val="4"/>
              </w:rPr>
            </w:pPr>
          </w:p>
        </w:tc>
        <w:tc>
          <w:tcPr>
            <w:tcW w:w="3544" w:type="dxa"/>
          </w:tcPr>
          <w:p w14:paraId="65101A31" w14:textId="4200812A" w:rsidR="003D5895" w:rsidRPr="00067E85" w:rsidRDefault="003D5895" w:rsidP="002D08C9">
            <w:pPr>
              <w:spacing w:before="80"/>
              <w:rPr>
                <w:rFonts w:ascii="VIC" w:hAnsi="VIC"/>
                <w:spacing w:val="4"/>
              </w:rPr>
            </w:pPr>
          </w:p>
        </w:tc>
      </w:tr>
      <w:tr w:rsidR="00EE1FE6" w:rsidRPr="00067E85" w14:paraId="5BEF16A5" w14:textId="77777777" w:rsidTr="00EA176A">
        <w:trPr>
          <w:trHeight w:val="671"/>
        </w:trPr>
        <w:tc>
          <w:tcPr>
            <w:tcW w:w="562" w:type="dxa"/>
          </w:tcPr>
          <w:p w14:paraId="1C5466D9" w14:textId="18733C65" w:rsidR="00EE1FE6" w:rsidRDefault="6716E24E" w:rsidP="002D08C9">
            <w:pPr>
              <w:spacing w:before="40" w:after="40"/>
              <w:rPr>
                <w:rFonts w:ascii="VIC" w:hAnsi="VIC"/>
                <w:spacing w:val="4"/>
              </w:rPr>
            </w:pPr>
            <w:r w:rsidRPr="26D73CED">
              <w:rPr>
                <w:rFonts w:ascii="VIC" w:hAnsi="VIC"/>
              </w:rPr>
              <w:t>1.</w:t>
            </w:r>
            <w:r w:rsidR="00674F04">
              <w:rPr>
                <w:rFonts w:ascii="VIC" w:hAnsi="VIC"/>
              </w:rPr>
              <w:t>2</w:t>
            </w:r>
          </w:p>
        </w:tc>
        <w:tc>
          <w:tcPr>
            <w:tcW w:w="5863" w:type="dxa"/>
          </w:tcPr>
          <w:p w14:paraId="6CFA41BC" w14:textId="36D28031" w:rsidR="00EE1FE6" w:rsidRPr="00F35298" w:rsidRDefault="6716E24E" w:rsidP="00F35298">
            <w:pPr>
              <w:pStyle w:val="Tabletext"/>
            </w:pPr>
            <w:r w:rsidRPr="00F35298">
              <w:t>I have</w:t>
            </w:r>
            <w:r w:rsidR="0024511B" w:rsidRPr="00F35298">
              <w:t xml:space="preserve"> adequately</w:t>
            </w:r>
            <w:r w:rsidRPr="00F35298">
              <w:t xml:space="preserve"> </w:t>
            </w:r>
            <w:r w:rsidR="004D502B" w:rsidRPr="00F35298">
              <w:t>assess</w:t>
            </w:r>
            <w:r w:rsidRPr="00F35298">
              <w:t xml:space="preserve">ed the risks </w:t>
            </w:r>
            <w:r w:rsidR="34836B86" w:rsidRPr="00F35298">
              <w:rPr>
                <w:b/>
                <w:bCs/>
              </w:rPr>
              <w:t>posed to the activity</w:t>
            </w:r>
            <w:r w:rsidRPr="00F35298">
              <w:rPr>
                <w:b/>
                <w:bCs/>
              </w:rPr>
              <w:t xml:space="preserve"> </w:t>
            </w:r>
            <w:r w:rsidR="53AE8702" w:rsidRPr="00F35298">
              <w:rPr>
                <w:b/>
                <w:bCs/>
              </w:rPr>
              <w:t>by</w:t>
            </w:r>
            <w:r w:rsidRPr="00F35298">
              <w:rPr>
                <w:b/>
                <w:bCs/>
              </w:rPr>
              <w:t xml:space="preserve"> </w:t>
            </w:r>
            <w:r w:rsidR="005DDE86" w:rsidRPr="00F35298">
              <w:rPr>
                <w:b/>
                <w:bCs/>
              </w:rPr>
              <w:t>climate change</w:t>
            </w:r>
            <w:r w:rsidR="00D83F3B" w:rsidRPr="00F35298">
              <w:rPr>
                <w:b/>
                <w:bCs/>
              </w:rPr>
              <w:t xml:space="preserve"> (excluding GHG)</w:t>
            </w:r>
            <w:r w:rsidR="0CF55642" w:rsidRPr="00F35298">
              <w:t xml:space="preserve"> </w:t>
            </w:r>
            <w:r w:rsidR="5994B164" w:rsidRPr="00F35298">
              <w:t>and used an appropriate and proportionate approach to conduct the risk assessment</w:t>
            </w:r>
          </w:p>
        </w:tc>
        <w:tc>
          <w:tcPr>
            <w:tcW w:w="4910" w:type="dxa"/>
          </w:tcPr>
          <w:p w14:paraId="57B8BE42" w14:textId="77777777" w:rsidR="00EE1FE6" w:rsidRPr="00067E85" w:rsidRDefault="00EE1FE6" w:rsidP="002D08C9">
            <w:pPr>
              <w:spacing w:before="80"/>
              <w:rPr>
                <w:rFonts w:ascii="VIC" w:hAnsi="VIC"/>
                <w:spacing w:val="4"/>
              </w:rPr>
            </w:pPr>
          </w:p>
        </w:tc>
        <w:tc>
          <w:tcPr>
            <w:tcW w:w="3544" w:type="dxa"/>
          </w:tcPr>
          <w:p w14:paraId="6567D8A5" w14:textId="77777777" w:rsidR="00EE1FE6" w:rsidRPr="00067E85" w:rsidRDefault="00EE1FE6" w:rsidP="002D08C9">
            <w:pPr>
              <w:spacing w:before="80"/>
              <w:rPr>
                <w:rFonts w:ascii="VIC" w:hAnsi="VIC"/>
                <w:spacing w:val="4"/>
              </w:rPr>
            </w:pPr>
          </w:p>
        </w:tc>
      </w:tr>
      <w:tr w:rsidR="00A518F4" w:rsidRPr="00067E85" w14:paraId="65C4B323" w14:textId="77777777" w:rsidTr="00EA176A">
        <w:trPr>
          <w:trHeight w:val="671"/>
        </w:trPr>
        <w:tc>
          <w:tcPr>
            <w:tcW w:w="562" w:type="dxa"/>
          </w:tcPr>
          <w:p w14:paraId="0DBB5AD4" w14:textId="1F9E6972" w:rsidR="00A518F4" w:rsidRPr="26D73CED" w:rsidRDefault="004678F6" w:rsidP="002D08C9">
            <w:pPr>
              <w:spacing w:before="40" w:after="40"/>
              <w:rPr>
                <w:rFonts w:ascii="VIC" w:hAnsi="VIC"/>
              </w:rPr>
            </w:pPr>
            <w:r>
              <w:rPr>
                <w:rFonts w:ascii="VIC" w:hAnsi="VIC"/>
              </w:rPr>
              <w:t>1.3</w:t>
            </w:r>
          </w:p>
        </w:tc>
        <w:tc>
          <w:tcPr>
            <w:tcW w:w="5863" w:type="dxa"/>
          </w:tcPr>
          <w:p w14:paraId="67983774" w14:textId="50D45E03" w:rsidR="00A518F4" w:rsidRPr="00F35298" w:rsidRDefault="00C3037B" w:rsidP="00F35298">
            <w:pPr>
              <w:pStyle w:val="Tabletext"/>
            </w:pPr>
            <w:r w:rsidRPr="00F35298">
              <w:t>I have adequately assessed the risks</w:t>
            </w:r>
            <w:r w:rsidR="00E202A1" w:rsidRPr="00F35298">
              <w:t xml:space="preserve"> </w:t>
            </w:r>
            <w:r w:rsidR="00DE280E" w:rsidRPr="00F35298">
              <w:t xml:space="preserve">of </w:t>
            </w:r>
            <w:r w:rsidR="00DE280E" w:rsidRPr="00BF71BE">
              <w:rPr>
                <w:b/>
                <w:bCs/>
              </w:rPr>
              <w:t xml:space="preserve">the activity increasing the </w:t>
            </w:r>
            <w:r w:rsidR="00637E39" w:rsidRPr="00BF71BE">
              <w:rPr>
                <w:b/>
                <w:bCs/>
              </w:rPr>
              <w:t xml:space="preserve">potential </w:t>
            </w:r>
            <w:r w:rsidR="00DE280E" w:rsidRPr="00BF71BE">
              <w:rPr>
                <w:b/>
                <w:bCs/>
              </w:rPr>
              <w:t>impact</w:t>
            </w:r>
            <w:r w:rsidR="005D776C" w:rsidRPr="00BF71BE">
              <w:rPr>
                <w:b/>
                <w:bCs/>
              </w:rPr>
              <w:t>s of climate change</w:t>
            </w:r>
            <w:r w:rsidR="00A01BF3" w:rsidRPr="00BF71BE">
              <w:rPr>
                <w:b/>
                <w:bCs/>
              </w:rPr>
              <w:t xml:space="preserve"> </w:t>
            </w:r>
            <w:r w:rsidR="69476E1C" w:rsidRPr="00BF71BE">
              <w:rPr>
                <w:b/>
                <w:bCs/>
              </w:rPr>
              <w:t>(excluding GHG)</w:t>
            </w:r>
            <w:r w:rsidR="69476E1C" w:rsidRPr="00F35298">
              <w:t xml:space="preserve"> </w:t>
            </w:r>
            <w:r w:rsidR="00A01BF3" w:rsidRPr="00F35298">
              <w:t>and used</w:t>
            </w:r>
            <w:r w:rsidR="004678F6" w:rsidRPr="00F35298">
              <w:t xml:space="preserve"> an appropriate and proportionate approach to conduct the risk assessment</w:t>
            </w:r>
          </w:p>
        </w:tc>
        <w:tc>
          <w:tcPr>
            <w:tcW w:w="4910" w:type="dxa"/>
          </w:tcPr>
          <w:p w14:paraId="55943F12" w14:textId="77777777" w:rsidR="00A518F4" w:rsidRPr="00067E85" w:rsidRDefault="00A518F4" w:rsidP="002D08C9">
            <w:pPr>
              <w:spacing w:before="80"/>
              <w:rPr>
                <w:rFonts w:ascii="VIC" w:hAnsi="VIC"/>
                <w:spacing w:val="4"/>
              </w:rPr>
            </w:pPr>
          </w:p>
        </w:tc>
        <w:tc>
          <w:tcPr>
            <w:tcW w:w="3544" w:type="dxa"/>
          </w:tcPr>
          <w:p w14:paraId="33447EE4" w14:textId="77777777" w:rsidR="00A518F4" w:rsidRPr="00067E85" w:rsidRDefault="00A518F4" w:rsidP="002D08C9">
            <w:pPr>
              <w:spacing w:before="80"/>
              <w:rPr>
                <w:rFonts w:ascii="VIC" w:hAnsi="VIC"/>
                <w:spacing w:val="4"/>
              </w:rPr>
            </w:pPr>
          </w:p>
        </w:tc>
      </w:tr>
    </w:tbl>
    <w:p w14:paraId="315192C2" w14:textId="77777777" w:rsidR="00554BF7" w:rsidRDefault="00554BF7" w:rsidP="001426AE">
      <w:pPr>
        <w:pStyle w:val="H2"/>
        <w:numPr>
          <w:ilvl w:val="1"/>
          <w:numId w:val="0"/>
        </w:numPr>
      </w:pPr>
    </w:p>
    <w:p w14:paraId="0E4EBFD9" w14:textId="77777777" w:rsidR="00554BF7" w:rsidRDefault="00554BF7" w:rsidP="001426AE">
      <w:pPr>
        <w:pStyle w:val="H2"/>
        <w:numPr>
          <w:ilvl w:val="1"/>
          <w:numId w:val="0"/>
        </w:numPr>
      </w:pPr>
    </w:p>
    <w:p w14:paraId="1192ED07" w14:textId="77777777" w:rsidR="00554BF7" w:rsidRDefault="00554BF7" w:rsidP="001426AE">
      <w:pPr>
        <w:pStyle w:val="H2"/>
        <w:numPr>
          <w:ilvl w:val="1"/>
          <w:numId w:val="0"/>
        </w:numPr>
      </w:pPr>
    </w:p>
    <w:p w14:paraId="56CF6C02" w14:textId="7E22A14C" w:rsidR="00067E85" w:rsidRPr="00067E85" w:rsidRDefault="00067E85" w:rsidP="001426AE">
      <w:pPr>
        <w:pStyle w:val="H2"/>
        <w:numPr>
          <w:ilvl w:val="1"/>
          <w:numId w:val="0"/>
        </w:numPr>
        <w:rPr>
          <w:highlight w:val="yellow"/>
        </w:rPr>
      </w:pPr>
      <w:r>
        <w:t xml:space="preserve">Step </w:t>
      </w:r>
      <w:r w:rsidR="7384A9BA">
        <w:t>B.</w:t>
      </w:r>
      <w:r w:rsidR="005E5B61">
        <w:t xml:space="preserve">2 </w:t>
      </w:r>
      <w:r>
        <w:t xml:space="preserve">– </w:t>
      </w:r>
      <w:r w:rsidR="31A5AD11" w:rsidRPr="00E63A92">
        <w:t>I</w:t>
      </w:r>
      <w:r w:rsidRPr="00E63A92">
        <w:t xml:space="preserve">mplement </w:t>
      </w:r>
      <w:r w:rsidR="00A201E6">
        <w:t>strategies</w:t>
      </w:r>
      <w:r w:rsidR="00077540">
        <w:t xml:space="preserve"> to mitigate </w:t>
      </w:r>
      <w:r w:rsidR="007D444D" w:rsidRPr="00E63A92">
        <w:t xml:space="preserve">risks </w:t>
      </w:r>
      <w:r w:rsidR="00077540">
        <w:t>from</w:t>
      </w:r>
      <w:r w:rsidR="4BBC10CF" w:rsidRPr="00E63A92">
        <w:t xml:space="preserve"> GHG emission </w:t>
      </w:r>
      <w:r w:rsidR="00077540">
        <w:t>and climate change impacts</w:t>
      </w:r>
    </w:p>
    <w:p w14:paraId="6E6F6E7A" w14:textId="4C9D2929" w:rsidR="00067E85" w:rsidRPr="00067E85" w:rsidRDefault="00FB22C1" w:rsidP="00067E85">
      <w:pPr>
        <w:spacing w:before="80"/>
        <w:rPr>
          <w:rFonts w:ascii="VIC" w:hAnsi="VIC"/>
          <w:spacing w:val="4"/>
        </w:rPr>
      </w:pPr>
      <w:r>
        <w:rPr>
          <w:rFonts w:ascii="VIC" w:hAnsi="VIC"/>
          <w:spacing w:val="4"/>
        </w:rPr>
        <w:t xml:space="preserve">Refer to "Step 3 – </w:t>
      </w:r>
      <w:r w:rsidR="00F01440">
        <w:rPr>
          <w:rFonts w:ascii="VIC" w:hAnsi="VIC"/>
          <w:spacing w:val="4"/>
        </w:rPr>
        <w:t>Identify and implement controls to minimise risks arising from GHG emissions”</w:t>
      </w:r>
      <w:r>
        <w:rPr>
          <w:rFonts w:ascii="VIC" w:hAnsi="VIC"/>
          <w:spacing w:val="4"/>
        </w:rPr>
        <w:t xml:space="preserve"> in </w:t>
      </w:r>
      <w:hyperlink r:id="rId15" w:history="1">
        <w:r w:rsidR="000602B4" w:rsidRPr="00B8290B">
          <w:rPr>
            <w:rStyle w:val="Hyperlink"/>
            <w:rFonts w:ascii="VIC" w:hAnsi="VIC"/>
            <w:spacing w:val="4"/>
          </w:rPr>
          <w:t>publication 2048</w:t>
        </w:r>
      </w:hyperlink>
    </w:p>
    <w:tbl>
      <w:tblPr>
        <w:tblStyle w:val="TableGrid"/>
        <w:tblW w:w="14879" w:type="dxa"/>
        <w:tblLook w:val="04A0" w:firstRow="1" w:lastRow="0" w:firstColumn="1" w:lastColumn="0" w:noHBand="0" w:noVBand="1"/>
      </w:tblPr>
      <w:tblGrid>
        <w:gridCol w:w="567"/>
        <w:gridCol w:w="5798"/>
        <w:gridCol w:w="4970"/>
        <w:gridCol w:w="3544"/>
      </w:tblGrid>
      <w:tr w:rsidR="004E4D5D" w:rsidRPr="00067E85" w14:paraId="58B84BA3" w14:textId="3E844958" w:rsidTr="00554BF7">
        <w:trPr>
          <w:trHeight w:val="416"/>
        </w:trPr>
        <w:tc>
          <w:tcPr>
            <w:tcW w:w="567" w:type="dxa"/>
            <w:shd w:val="clear" w:color="auto" w:fill="003C79" w:themeFill="text2"/>
          </w:tcPr>
          <w:p w14:paraId="43EE31C9" w14:textId="77777777" w:rsidR="004E4D5D" w:rsidRPr="00067E85" w:rsidRDefault="004E4D5D" w:rsidP="00124ECA">
            <w:pPr>
              <w:pStyle w:val="Tableheaderrow"/>
            </w:pPr>
          </w:p>
        </w:tc>
        <w:tc>
          <w:tcPr>
            <w:tcW w:w="5798" w:type="dxa"/>
            <w:shd w:val="clear" w:color="auto" w:fill="003C79" w:themeFill="text2"/>
          </w:tcPr>
          <w:p w14:paraId="23F8C26A" w14:textId="0B4605F7" w:rsidR="004E4D5D" w:rsidRPr="00067E85" w:rsidRDefault="00A83A55" w:rsidP="00124ECA">
            <w:pPr>
              <w:pStyle w:val="Tableheaderrow"/>
            </w:pPr>
            <w:r>
              <w:t>Assessment</w:t>
            </w:r>
          </w:p>
        </w:tc>
        <w:tc>
          <w:tcPr>
            <w:tcW w:w="4970" w:type="dxa"/>
            <w:shd w:val="clear" w:color="auto" w:fill="003C79" w:themeFill="text2"/>
          </w:tcPr>
          <w:p w14:paraId="1947208C" w14:textId="77777777" w:rsidR="004E4D5D" w:rsidRPr="00067E85" w:rsidRDefault="004E4D5D" w:rsidP="00124ECA">
            <w:pPr>
              <w:pStyle w:val="Tableheaderrow"/>
            </w:pPr>
            <w:r w:rsidRPr="00067E85">
              <w:t>Response</w:t>
            </w:r>
          </w:p>
        </w:tc>
        <w:tc>
          <w:tcPr>
            <w:tcW w:w="3544" w:type="dxa"/>
            <w:shd w:val="clear" w:color="auto" w:fill="003C79" w:themeFill="text2"/>
          </w:tcPr>
          <w:p w14:paraId="73FE787A" w14:textId="35C4B06D" w:rsidR="004E4D5D" w:rsidRPr="00067E85" w:rsidRDefault="004E4D5D" w:rsidP="00124ECA">
            <w:pPr>
              <w:pStyle w:val="Tableheaderrow"/>
            </w:pPr>
            <w:r>
              <w:t>Document name and section reference</w:t>
            </w:r>
          </w:p>
        </w:tc>
      </w:tr>
      <w:tr w:rsidR="004E4D5D" w:rsidRPr="00067E85" w14:paraId="4D7293A0" w14:textId="0B7F6139" w:rsidTr="00554BF7">
        <w:trPr>
          <w:trHeight w:val="671"/>
        </w:trPr>
        <w:tc>
          <w:tcPr>
            <w:tcW w:w="567" w:type="dxa"/>
          </w:tcPr>
          <w:p w14:paraId="313A8F92" w14:textId="283B366C" w:rsidR="004E4D5D" w:rsidRPr="001B1D50" w:rsidRDefault="005E5B61" w:rsidP="004D0C9F">
            <w:pPr>
              <w:spacing w:before="40" w:after="40"/>
              <w:rPr>
                <w:rFonts w:ascii="VIC" w:hAnsi="VIC"/>
                <w:spacing w:val="4"/>
              </w:rPr>
            </w:pPr>
            <w:r>
              <w:rPr>
                <w:rFonts w:ascii="VIC" w:hAnsi="VIC"/>
                <w:spacing w:val="4"/>
              </w:rPr>
              <w:t>2</w:t>
            </w:r>
            <w:r w:rsidR="008E5BCF">
              <w:rPr>
                <w:rFonts w:ascii="VIC" w:hAnsi="VIC"/>
                <w:spacing w:val="4"/>
              </w:rPr>
              <w:t>.1</w:t>
            </w:r>
          </w:p>
        </w:tc>
        <w:tc>
          <w:tcPr>
            <w:tcW w:w="5798" w:type="dxa"/>
          </w:tcPr>
          <w:p w14:paraId="2FC92C16" w14:textId="77777777" w:rsidR="008713CF" w:rsidRPr="003900E1" w:rsidRDefault="3195F97C" w:rsidP="003900E1">
            <w:pPr>
              <w:pStyle w:val="Tabletext"/>
            </w:pPr>
            <w:r w:rsidRPr="003900E1">
              <w:t>I have used a risk assessment methodology</w:t>
            </w:r>
            <w:r w:rsidR="4293DDBC" w:rsidRPr="003900E1">
              <w:t xml:space="preserve"> and considered </w:t>
            </w:r>
            <w:r w:rsidR="1F321700" w:rsidRPr="003900E1">
              <w:t>the hierarchy of</w:t>
            </w:r>
            <w:r w:rsidR="46CD2AC8" w:rsidRPr="003900E1">
              <w:t xml:space="preserve"> control</w:t>
            </w:r>
            <w:r w:rsidRPr="003900E1">
              <w:t xml:space="preserve"> in</w:t>
            </w:r>
            <w:r w:rsidR="008713CF" w:rsidRPr="003900E1">
              <w:t>:</w:t>
            </w:r>
          </w:p>
          <w:p w14:paraId="679EA933" w14:textId="734776AB" w:rsidR="00AF62F2" w:rsidRPr="003900E1" w:rsidRDefault="00AF62F2" w:rsidP="00273CF1">
            <w:pPr>
              <w:pStyle w:val="Tabletext"/>
              <w:numPr>
                <w:ilvl w:val="0"/>
                <w:numId w:val="12"/>
              </w:numPr>
              <w:ind w:left="313" w:hanging="313"/>
            </w:pPr>
            <w:r w:rsidRPr="003900E1">
              <w:t>implementing measures to reduce GHG emissions associated with my activity</w:t>
            </w:r>
            <w:r w:rsidR="00A723EE" w:rsidRPr="003900E1">
              <w:t>, and/or</w:t>
            </w:r>
          </w:p>
          <w:p w14:paraId="67400860" w14:textId="77777777" w:rsidR="004E4D5D" w:rsidRDefault="5DD60B8E" w:rsidP="00273CF1">
            <w:pPr>
              <w:pStyle w:val="Tabletext"/>
              <w:numPr>
                <w:ilvl w:val="0"/>
                <w:numId w:val="12"/>
              </w:numPr>
              <w:ind w:left="313" w:hanging="313"/>
            </w:pPr>
            <w:r w:rsidRPr="003900E1">
              <w:t xml:space="preserve">minimising </w:t>
            </w:r>
            <w:r w:rsidR="3195F97C" w:rsidRPr="003900E1">
              <w:t xml:space="preserve">risks </w:t>
            </w:r>
            <w:r w:rsidR="0020458F" w:rsidRPr="003900E1">
              <w:t xml:space="preserve">on my activity </w:t>
            </w:r>
            <w:r w:rsidR="3195F97C" w:rsidRPr="003900E1">
              <w:t xml:space="preserve">from </w:t>
            </w:r>
            <w:r w:rsidR="00431A0A" w:rsidRPr="003900E1">
              <w:t>climate change</w:t>
            </w:r>
            <w:r w:rsidR="00DE5E90" w:rsidRPr="003900E1">
              <w:t>, and</w:t>
            </w:r>
            <w:r w:rsidR="002449D7" w:rsidRPr="003900E1">
              <w:t>/or</w:t>
            </w:r>
          </w:p>
          <w:p w14:paraId="2EA2A856" w14:textId="422ABD32" w:rsidR="008B37E2" w:rsidRPr="008B37E2" w:rsidRDefault="008B37E2" w:rsidP="00273CF1">
            <w:pPr>
              <w:pStyle w:val="Tabletext"/>
              <w:numPr>
                <w:ilvl w:val="0"/>
                <w:numId w:val="12"/>
              </w:numPr>
              <w:ind w:left="313" w:hanging="313"/>
            </w:pPr>
            <w:r w:rsidRPr="003900E1">
              <w:t xml:space="preserve">minimising the risk of my activity increasing potential climate change </w:t>
            </w:r>
            <w:r w:rsidR="00A71AE0">
              <w:t xml:space="preserve">impacts </w:t>
            </w:r>
            <w:r w:rsidRPr="003900E1">
              <w:t>(excluding GHG)</w:t>
            </w:r>
            <w:r w:rsidRPr="00A723EE">
              <w:rPr>
                <w:shd w:val="clear" w:color="auto" w:fill="E6E6E6"/>
              </w:rPr>
              <w:t xml:space="preserve">  </w:t>
            </w:r>
          </w:p>
        </w:tc>
        <w:tc>
          <w:tcPr>
            <w:tcW w:w="4970" w:type="dxa"/>
          </w:tcPr>
          <w:p w14:paraId="3120ABFB" w14:textId="006CDD8F" w:rsidR="004E4D5D" w:rsidRPr="00067E85" w:rsidRDefault="004E4D5D" w:rsidP="00067E85">
            <w:pPr>
              <w:spacing w:before="80" w:after="80"/>
              <w:rPr>
                <w:rFonts w:ascii="VIC" w:hAnsi="VIC"/>
                <w:spacing w:val="4"/>
              </w:rPr>
            </w:pPr>
          </w:p>
        </w:tc>
        <w:tc>
          <w:tcPr>
            <w:tcW w:w="3544" w:type="dxa"/>
          </w:tcPr>
          <w:p w14:paraId="30C17ABC" w14:textId="77777777" w:rsidR="004E4D5D" w:rsidRPr="00067E85" w:rsidRDefault="004E4D5D" w:rsidP="00067E85">
            <w:pPr>
              <w:spacing w:before="80"/>
              <w:rPr>
                <w:rFonts w:ascii="VIC" w:hAnsi="VIC"/>
                <w:spacing w:val="4"/>
              </w:rPr>
            </w:pPr>
          </w:p>
        </w:tc>
      </w:tr>
      <w:tr w:rsidR="004E4D5D" w:rsidRPr="00067E85" w14:paraId="27E8EF05" w14:textId="1A247A4E" w:rsidTr="00554BF7">
        <w:trPr>
          <w:trHeight w:val="671"/>
        </w:trPr>
        <w:tc>
          <w:tcPr>
            <w:tcW w:w="567" w:type="dxa"/>
          </w:tcPr>
          <w:p w14:paraId="3F9639FE" w14:textId="42C721EE" w:rsidR="004E4D5D" w:rsidRPr="00067E85" w:rsidRDefault="005E5B61" w:rsidP="004D0C9F">
            <w:pPr>
              <w:spacing w:before="40" w:after="40"/>
              <w:rPr>
                <w:rFonts w:ascii="VIC" w:hAnsi="VIC"/>
                <w:spacing w:val="4"/>
              </w:rPr>
            </w:pPr>
            <w:r>
              <w:rPr>
                <w:rFonts w:ascii="VIC" w:hAnsi="VIC"/>
                <w:spacing w:val="4"/>
              </w:rPr>
              <w:t>2</w:t>
            </w:r>
            <w:r w:rsidR="008E5BCF">
              <w:rPr>
                <w:rFonts w:ascii="VIC" w:hAnsi="VIC"/>
                <w:spacing w:val="4"/>
              </w:rPr>
              <w:t>.2</w:t>
            </w:r>
          </w:p>
        </w:tc>
        <w:tc>
          <w:tcPr>
            <w:tcW w:w="5798" w:type="dxa"/>
          </w:tcPr>
          <w:p w14:paraId="013B8916" w14:textId="1334CB3D" w:rsidR="004E4D5D" w:rsidRPr="00835D95" w:rsidRDefault="4ED45556" w:rsidP="00835D95">
            <w:pPr>
              <w:pStyle w:val="Tabletext"/>
            </w:pPr>
            <w:r w:rsidRPr="00835D95">
              <w:t>My application demonstrates the chosen controls</w:t>
            </w:r>
            <w:r w:rsidR="00034C09" w:rsidRPr="00835D95">
              <w:t xml:space="preserve"> and </w:t>
            </w:r>
            <w:r w:rsidR="000E2B32" w:rsidRPr="00835D95">
              <w:t>measures</w:t>
            </w:r>
            <w:r w:rsidRPr="00835D95">
              <w:t xml:space="preserve"> are so far as reasonably practicable</w:t>
            </w:r>
            <w:r w:rsidR="01027530" w:rsidRPr="00835D95">
              <w:t xml:space="preserve"> </w:t>
            </w:r>
          </w:p>
        </w:tc>
        <w:tc>
          <w:tcPr>
            <w:tcW w:w="4970" w:type="dxa"/>
          </w:tcPr>
          <w:p w14:paraId="74E247C9" w14:textId="57439A0A" w:rsidR="004E4D5D" w:rsidRPr="00067E85" w:rsidRDefault="004E4D5D" w:rsidP="00067E85">
            <w:pPr>
              <w:spacing w:before="80" w:after="80"/>
              <w:rPr>
                <w:rFonts w:ascii="VIC" w:hAnsi="VIC"/>
                <w:spacing w:val="4"/>
              </w:rPr>
            </w:pPr>
          </w:p>
        </w:tc>
        <w:tc>
          <w:tcPr>
            <w:tcW w:w="3544" w:type="dxa"/>
          </w:tcPr>
          <w:p w14:paraId="0474BCDC" w14:textId="77777777" w:rsidR="004E4D5D" w:rsidRPr="00067E85" w:rsidRDefault="004E4D5D" w:rsidP="00067E85">
            <w:pPr>
              <w:spacing w:before="80"/>
              <w:rPr>
                <w:rFonts w:ascii="VIC" w:hAnsi="VIC"/>
                <w:spacing w:val="4"/>
              </w:rPr>
            </w:pPr>
          </w:p>
        </w:tc>
      </w:tr>
      <w:tr w:rsidR="004E4D5D" w:rsidRPr="00067E85" w14:paraId="27EE3928" w14:textId="6AF4BBB8" w:rsidTr="00554BF7">
        <w:trPr>
          <w:trHeight w:val="671"/>
        </w:trPr>
        <w:tc>
          <w:tcPr>
            <w:tcW w:w="567" w:type="dxa"/>
          </w:tcPr>
          <w:p w14:paraId="2E26562E" w14:textId="3EC34243" w:rsidR="004E4D5D" w:rsidRPr="00067E85" w:rsidRDefault="005E5B61" w:rsidP="00192666">
            <w:pPr>
              <w:spacing w:before="40" w:after="40"/>
              <w:rPr>
                <w:rFonts w:ascii="VIC" w:hAnsi="VIC"/>
                <w:spacing w:val="4"/>
              </w:rPr>
            </w:pPr>
            <w:r>
              <w:rPr>
                <w:rFonts w:ascii="VIC" w:hAnsi="VIC"/>
                <w:spacing w:val="4"/>
              </w:rPr>
              <w:t>2</w:t>
            </w:r>
            <w:r w:rsidR="008E5BCF">
              <w:rPr>
                <w:rFonts w:ascii="VIC" w:hAnsi="VIC"/>
                <w:spacing w:val="4"/>
              </w:rPr>
              <w:t>.3</w:t>
            </w:r>
          </w:p>
        </w:tc>
        <w:tc>
          <w:tcPr>
            <w:tcW w:w="5798" w:type="dxa"/>
          </w:tcPr>
          <w:p w14:paraId="417D10C1" w14:textId="77777777" w:rsidR="004B4C54" w:rsidRPr="00AB570C" w:rsidRDefault="004E4D5D" w:rsidP="00AB570C">
            <w:pPr>
              <w:pStyle w:val="Tabletext"/>
            </w:pPr>
            <w:r w:rsidRPr="00AB570C">
              <w:t>I have</w:t>
            </w:r>
            <w:r w:rsidR="004B4C54" w:rsidRPr="00AB570C">
              <w:t>:</w:t>
            </w:r>
            <w:r w:rsidRPr="00AB570C">
              <w:t xml:space="preserve"> </w:t>
            </w:r>
          </w:p>
          <w:p w14:paraId="566A63EF" w14:textId="0FA6C5FC" w:rsidR="004E4D5D" w:rsidRPr="00AB570C" w:rsidRDefault="004E4D5D" w:rsidP="00273CF1">
            <w:pPr>
              <w:pStyle w:val="Tabletext"/>
              <w:numPr>
                <w:ilvl w:val="0"/>
                <w:numId w:val="13"/>
              </w:numPr>
              <w:ind w:left="313" w:hanging="313"/>
            </w:pPr>
            <w:r w:rsidRPr="00AB570C">
              <w:t>used reputable sources to</w:t>
            </w:r>
            <w:r w:rsidR="03899C68" w:rsidRPr="00AB570C">
              <w:t xml:space="preserve"> choose the most suitable and effective</w:t>
            </w:r>
            <w:r w:rsidRPr="00AB570C">
              <w:t xml:space="preserve"> techniques and technologies for minimising </w:t>
            </w:r>
            <w:r w:rsidR="67169E8B" w:rsidRPr="00AB570C">
              <w:t xml:space="preserve">GHG </w:t>
            </w:r>
            <w:r w:rsidRPr="00AB570C">
              <w:t>emissions</w:t>
            </w:r>
            <w:r w:rsidR="5FD177FC" w:rsidRPr="00AB570C">
              <w:t xml:space="preserve"> </w:t>
            </w:r>
          </w:p>
          <w:p w14:paraId="0426B3EE" w14:textId="2619F56D" w:rsidR="004E4D5D" w:rsidRPr="00AB570C" w:rsidRDefault="535DD56D" w:rsidP="00273CF1">
            <w:pPr>
              <w:pStyle w:val="Tabletext"/>
              <w:numPr>
                <w:ilvl w:val="0"/>
                <w:numId w:val="13"/>
              </w:numPr>
              <w:ind w:left="313" w:hanging="313"/>
            </w:pPr>
            <w:r w:rsidRPr="00AB570C">
              <w:t>used reputable sources to choose</w:t>
            </w:r>
            <w:r w:rsidR="0695766F" w:rsidRPr="00AB570C">
              <w:t xml:space="preserve"> </w:t>
            </w:r>
            <w:r w:rsidR="75C17C20" w:rsidRPr="00AB570C">
              <w:t xml:space="preserve">the </w:t>
            </w:r>
            <w:r w:rsidRPr="00AB570C">
              <w:t>most suitable and effective technologies for</w:t>
            </w:r>
            <w:r w:rsidR="46DC51A3" w:rsidRPr="00AB570C">
              <w:t xml:space="preserve"> </w:t>
            </w:r>
            <w:r w:rsidR="201A228B" w:rsidRPr="00AB570C">
              <w:t>reduc</w:t>
            </w:r>
            <w:r w:rsidR="464CFAF5" w:rsidRPr="00AB570C">
              <w:t xml:space="preserve">ing </w:t>
            </w:r>
            <w:r w:rsidR="0AA3FB72" w:rsidRPr="00AB570C">
              <w:t xml:space="preserve">the </w:t>
            </w:r>
            <w:r w:rsidR="00D879C2">
              <w:t xml:space="preserve">potential </w:t>
            </w:r>
            <w:r w:rsidR="1C146473" w:rsidRPr="00AB570C">
              <w:t xml:space="preserve">climate </w:t>
            </w:r>
            <w:r w:rsidR="6E1C1BEA" w:rsidRPr="00AB570C">
              <w:t>change</w:t>
            </w:r>
            <w:r w:rsidR="399BE45C" w:rsidRPr="00AB570C">
              <w:t xml:space="preserve"> impacts on and</w:t>
            </w:r>
            <w:r w:rsidR="568417D4" w:rsidRPr="00AB570C">
              <w:t xml:space="preserve"> of </w:t>
            </w:r>
            <w:r w:rsidR="399BE45C" w:rsidRPr="00AB570C">
              <w:t>the</w:t>
            </w:r>
            <w:r w:rsidR="568417D4" w:rsidRPr="00AB570C">
              <w:t xml:space="preserve"> activity </w:t>
            </w:r>
          </w:p>
          <w:p w14:paraId="7046CA61" w14:textId="60F86813" w:rsidR="00C13FBC" w:rsidRPr="00AB570C" w:rsidRDefault="00CC47E4" w:rsidP="00273CF1">
            <w:pPr>
              <w:pStyle w:val="Tabletext"/>
              <w:numPr>
                <w:ilvl w:val="0"/>
                <w:numId w:val="13"/>
              </w:numPr>
              <w:ind w:left="313" w:hanging="313"/>
            </w:pPr>
            <w:r w:rsidRPr="00AB570C">
              <w:t>i</w:t>
            </w:r>
            <w:r w:rsidR="6338E817" w:rsidRPr="00AB570C">
              <w:t>dentified and document</w:t>
            </w:r>
            <w:r w:rsidR="0AFCC23C" w:rsidRPr="00AB570C">
              <w:t>ed</w:t>
            </w:r>
            <w:r w:rsidR="6338E817" w:rsidRPr="00AB570C">
              <w:t xml:space="preserve"> </w:t>
            </w:r>
            <w:r w:rsidR="756446FF" w:rsidRPr="00AB570C">
              <w:t xml:space="preserve">the </w:t>
            </w:r>
            <w:r w:rsidR="68E9FC81" w:rsidRPr="00AB570C">
              <w:t xml:space="preserve">best </w:t>
            </w:r>
            <w:r w:rsidR="756446FF" w:rsidRPr="00AB570C">
              <w:t xml:space="preserve">available techniques and technologies </w:t>
            </w:r>
          </w:p>
          <w:p w14:paraId="0FC4E181" w14:textId="7AB305CB" w:rsidR="00C13FBC" w:rsidRPr="00017D3E" w:rsidRDefault="00CC47E4" w:rsidP="00273CF1">
            <w:pPr>
              <w:pStyle w:val="Tabletext"/>
              <w:numPr>
                <w:ilvl w:val="0"/>
                <w:numId w:val="13"/>
              </w:numPr>
              <w:ind w:left="313" w:hanging="313"/>
            </w:pPr>
            <w:r w:rsidRPr="00AB570C">
              <w:t>e</w:t>
            </w:r>
            <w:r w:rsidR="69194EF2" w:rsidRPr="00AB570C">
              <w:t xml:space="preserve">valuated </w:t>
            </w:r>
            <w:r w:rsidR="756446FF" w:rsidRPr="00AB570C">
              <w:t>the techniques and technologies I propose to use against the best available techniques and technologies</w:t>
            </w:r>
          </w:p>
        </w:tc>
        <w:tc>
          <w:tcPr>
            <w:tcW w:w="4970" w:type="dxa"/>
          </w:tcPr>
          <w:p w14:paraId="52DA9E0D" w14:textId="512AB8EE" w:rsidR="004E4D5D" w:rsidRPr="00067E85" w:rsidRDefault="004E4D5D" w:rsidP="00067E85">
            <w:pPr>
              <w:spacing w:before="80" w:after="80"/>
              <w:rPr>
                <w:rFonts w:ascii="VIC" w:hAnsi="VIC"/>
                <w:spacing w:val="4"/>
              </w:rPr>
            </w:pPr>
          </w:p>
        </w:tc>
        <w:tc>
          <w:tcPr>
            <w:tcW w:w="3544" w:type="dxa"/>
          </w:tcPr>
          <w:p w14:paraId="49D28232" w14:textId="77777777" w:rsidR="004E4D5D" w:rsidRPr="00067E85" w:rsidRDefault="004E4D5D" w:rsidP="00067E85">
            <w:pPr>
              <w:spacing w:before="80"/>
              <w:rPr>
                <w:rFonts w:ascii="VIC" w:hAnsi="VIC"/>
                <w:spacing w:val="4"/>
              </w:rPr>
            </w:pPr>
          </w:p>
        </w:tc>
      </w:tr>
    </w:tbl>
    <w:p w14:paraId="60AFBFFE" w14:textId="5C5AB5EE" w:rsidR="00067E85" w:rsidRPr="00444BD7" w:rsidRDefault="001426AE" w:rsidP="138535B7">
      <w:pPr>
        <w:pStyle w:val="H2"/>
        <w:numPr>
          <w:ilvl w:val="1"/>
          <w:numId w:val="0"/>
        </w:numPr>
      </w:pPr>
      <w:r w:rsidRPr="00444BD7">
        <w:rPr>
          <w:rFonts w:eastAsia="MS Gothic"/>
        </w:rPr>
        <w:lastRenderedPageBreak/>
        <w:t>S</w:t>
      </w:r>
      <w:r w:rsidR="00067E85" w:rsidRPr="00444BD7">
        <w:t xml:space="preserve">tep </w:t>
      </w:r>
      <w:r w:rsidR="31017D8E" w:rsidRPr="00444BD7">
        <w:t>B.</w:t>
      </w:r>
      <w:r w:rsidR="005E5B61" w:rsidRPr="00444BD7">
        <w:t xml:space="preserve">3 </w:t>
      </w:r>
      <w:r w:rsidR="00067E85" w:rsidRPr="00444BD7">
        <w:t xml:space="preserve">– Review </w:t>
      </w:r>
      <w:r w:rsidR="00FB7202" w:rsidRPr="00444BD7">
        <w:t xml:space="preserve">mitigation strategies </w:t>
      </w:r>
      <w:r w:rsidR="00067E85" w:rsidRPr="00444BD7">
        <w:t xml:space="preserve">to ensure they are effective </w:t>
      </w:r>
    </w:p>
    <w:p w14:paraId="51655C06" w14:textId="13338283" w:rsidR="00067E85" w:rsidRPr="00067E85" w:rsidRDefault="00F01440" w:rsidP="00067E85">
      <w:pPr>
        <w:spacing w:before="80"/>
        <w:rPr>
          <w:rFonts w:ascii="VIC" w:hAnsi="VIC"/>
          <w:spacing w:val="4"/>
        </w:rPr>
      </w:pPr>
      <w:r w:rsidRPr="00444BD7">
        <w:rPr>
          <w:rFonts w:ascii="VIC" w:hAnsi="VIC"/>
          <w:spacing w:val="4"/>
        </w:rPr>
        <w:t xml:space="preserve">Refer to "Step 4 – Review controls to ensure they are effective” in </w:t>
      </w:r>
      <w:hyperlink r:id="rId16" w:history="1">
        <w:r w:rsidR="008171CA" w:rsidRPr="00B8290B">
          <w:rPr>
            <w:rStyle w:val="Hyperlink"/>
            <w:rFonts w:ascii="VIC" w:hAnsi="VIC"/>
            <w:spacing w:val="4"/>
          </w:rPr>
          <w:t>publication 2048</w:t>
        </w:r>
      </w:hyperlink>
    </w:p>
    <w:tbl>
      <w:tblPr>
        <w:tblStyle w:val="TableGrid"/>
        <w:tblW w:w="14879" w:type="dxa"/>
        <w:tblLook w:val="04A0" w:firstRow="1" w:lastRow="0" w:firstColumn="1" w:lastColumn="0" w:noHBand="0" w:noVBand="1"/>
      </w:tblPr>
      <w:tblGrid>
        <w:gridCol w:w="666"/>
        <w:gridCol w:w="5699"/>
        <w:gridCol w:w="4970"/>
        <w:gridCol w:w="3544"/>
      </w:tblGrid>
      <w:tr w:rsidR="004E4D5D" w:rsidRPr="00067E85" w14:paraId="5FD247D3" w14:textId="01E11242" w:rsidTr="00554BF7">
        <w:trPr>
          <w:trHeight w:val="416"/>
        </w:trPr>
        <w:tc>
          <w:tcPr>
            <w:tcW w:w="666" w:type="dxa"/>
            <w:shd w:val="clear" w:color="auto" w:fill="003C79" w:themeFill="text2"/>
          </w:tcPr>
          <w:p w14:paraId="388834F0" w14:textId="77777777" w:rsidR="004E4D5D" w:rsidRPr="00067E85" w:rsidRDefault="004E4D5D" w:rsidP="00124ECA">
            <w:pPr>
              <w:pStyle w:val="Tableheaderrow"/>
            </w:pPr>
          </w:p>
        </w:tc>
        <w:tc>
          <w:tcPr>
            <w:tcW w:w="5699" w:type="dxa"/>
            <w:shd w:val="clear" w:color="auto" w:fill="003C79" w:themeFill="text2"/>
          </w:tcPr>
          <w:p w14:paraId="5C639E19" w14:textId="762A8095" w:rsidR="004E4D5D" w:rsidRPr="001C2B78" w:rsidRDefault="008E5BCF" w:rsidP="00124ECA">
            <w:pPr>
              <w:pStyle w:val="Tableheaderrow"/>
            </w:pPr>
            <w:r w:rsidRPr="001C2B78">
              <w:t>Assessment</w:t>
            </w:r>
          </w:p>
        </w:tc>
        <w:tc>
          <w:tcPr>
            <w:tcW w:w="4970" w:type="dxa"/>
            <w:shd w:val="clear" w:color="auto" w:fill="003C79" w:themeFill="text2"/>
          </w:tcPr>
          <w:p w14:paraId="74B506C9" w14:textId="77777777" w:rsidR="004E4D5D" w:rsidRPr="00067E85" w:rsidRDefault="004E4D5D" w:rsidP="00124ECA">
            <w:pPr>
              <w:pStyle w:val="Tableheaderrow"/>
            </w:pPr>
            <w:r w:rsidRPr="00067E85">
              <w:t>Response</w:t>
            </w:r>
          </w:p>
        </w:tc>
        <w:tc>
          <w:tcPr>
            <w:tcW w:w="3544" w:type="dxa"/>
            <w:shd w:val="clear" w:color="auto" w:fill="003C79" w:themeFill="text2"/>
          </w:tcPr>
          <w:p w14:paraId="328627C9" w14:textId="25FE2B33" w:rsidR="004E4D5D" w:rsidRPr="00067E85" w:rsidRDefault="004E4D5D" w:rsidP="00124ECA">
            <w:pPr>
              <w:pStyle w:val="Tableheaderrow"/>
            </w:pPr>
            <w:r>
              <w:t>Document name and section reference</w:t>
            </w:r>
          </w:p>
        </w:tc>
      </w:tr>
      <w:tr w:rsidR="004E4D5D" w:rsidRPr="00067E85" w14:paraId="235F54E2" w14:textId="79AD7455" w:rsidTr="00554BF7">
        <w:trPr>
          <w:trHeight w:val="671"/>
        </w:trPr>
        <w:tc>
          <w:tcPr>
            <w:tcW w:w="666" w:type="dxa"/>
          </w:tcPr>
          <w:p w14:paraId="211A5EC4" w14:textId="4FC2979A" w:rsidR="004E4D5D" w:rsidRPr="00067E85" w:rsidRDefault="005E5B61" w:rsidP="001C2B78">
            <w:pPr>
              <w:spacing w:before="40" w:after="40"/>
              <w:rPr>
                <w:rFonts w:ascii="VIC" w:hAnsi="VIC"/>
                <w:spacing w:val="4"/>
              </w:rPr>
            </w:pPr>
            <w:r>
              <w:rPr>
                <w:rFonts w:ascii="VIC" w:hAnsi="VIC"/>
                <w:spacing w:val="4"/>
              </w:rPr>
              <w:t>3</w:t>
            </w:r>
            <w:r w:rsidR="008E5BCF">
              <w:rPr>
                <w:rFonts w:ascii="VIC" w:hAnsi="VIC"/>
                <w:spacing w:val="4"/>
              </w:rPr>
              <w:t>.1</w:t>
            </w:r>
          </w:p>
        </w:tc>
        <w:tc>
          <w:tcPr>
            <w:tcW w:w="5699" w:type="dxa"/>
          </w:tcPr>
          <w:p w14:paraId="0BB25B60" w14:textId="4F3CAE36" w:rsidR="004E4D5D" w:rsidRPr="00D24C40" w:rsidRDefault="4B215215" w:rsidP="00D24C40">
            <w:pPr>
              <w:pStyle w:val="Tabletext"/>
            </w:pPr>
            <w:r w:rsidRPr="00D24C40">
              <w:t xml:space="preserve">My application outlines a </w:t>
            </w:r>
            <w:r w:rsidR="001F293F" w:rsidRPr="00D24C40">
              <w:t xml:space="preserve">process </w:t>
            </w:r>
            <w:r w:rsidR="002F3372" w:rsidRPr="00D24C40">
              <w:t xml:space="preserve">for continuous </w:t>
            </w:r>
            <w:r w:rsidR="001F293F" w:rsidRPr="00D24C40">
              <w:t xml:space="preserve">improvement and </w:t>
            </w:r>
            <w:r w:rsidR="002F3372" w:rsidRPr="00D24C40">
              <w:t xml:space="preserve">review of </w:t>
            </w:r>
            <w:r w:rsidR="00C55DCB" w:rsidRPr="00D24C40">
              <w:t xml:space="preserve">measures to reduce </w:t>
            </w:r>
            <w:r w:rsidR="003A1EF9" w:rsidRPr="00D24C40">
              <w:t xml:space="preserve">GHG emission </w:t>
            </w:r>
            <w:r w:rsidR="00680979" w:rsidRPr="00D24C40">
              <w:t>(emission targets/pledges)</w:t>
            </w:r>
            <w:r w:rsidR="003A1EF9" w:rsidRPr="00D24C40">
              <w:t xml:space="preserve"> </w:t>
            </w:r>
            <w:r w:rsidR="00741289" w:rsidRPr="00D24C40">
              <w:t xml:space="preserve">over </w:t>
            </w:r>
            <w:r w:rsidR="002F3372" w:rsidRPr="00D24C40">
              <w:t>the life of the activit</w:t>
            </w:r>
            <w:r w:rsidR="00045E11">
              <w:t>y</w:t>
            </w:r>
          </w:p>
        </w:tc>
        <w:tc>
          <w:tcPr>
            <w:tcW w:w="4970" w:type="dxa"/>
            <w:vAlign w:val="center"/>
          </w:tcPr>
          <w:p w14:paraId="39C706DE" w14:textId="45FBB073" w:rsidR="004E4D5D" w:rsidRPr="00067E85" w:rsidRDefault="004E4D5D" w:rsidP="00067E85">
            <w:pPr>
              <w:spacing w:before="80" w:after="80"/>
              <w:rPr>
                <w:rFonts w:ascii="VIC" w:hAnsi="VIC"/>
                <w:spacing w:val="4"/>
              </w:rPr>
            </w:pPr>
          </w:p>
        </w:tc>
        <w:tc>
          <w:tcPr>
            <w:tcW w:w="3544" w:type="dxa"/>
          </w:tcPr>
          <w:p w14:paraId="0E54CD74" w14:textId="77777777" w:rsidR="004E4D5D" w:rsidRPr="00067E85" w:rsidRDefault="004E4D5D" w:rsidP="00067E85">
            <w:pPr>
              <w:spacing w:before="80"/>
              <w:rPr>
                <w:rFonts w:ascii="VIC" w:hAnsi="VIC"/>
                <w:spacing w:val="4"/>
              </w:rPr>
            </w:pPr>
          </w:p>
        </w:tc>
      </w:tr>
      <w:tr w:rsidR="004E4D5D" w:rsidRPr="00067E85" w:rsidDel="009F3455" w14:paraId="7F74D63F" w14:textId="42BB04B9" w:rsidTr="00554BF7">
        <w:trPr>
          <w:trHeight w:val="671"/>
        </w:trPr>
        <w:tc>
          <w:tcPr>
            <w:tcW w:w="666" w:type="dxa"/>
          </w:tcPr>
          <w:p w14:paraId="1B481A9A" w14:textId="0D46BBE5" w:rsidR="004E4D5D" w:rsidRPr="00067E85" w:rsidDel="009F3455" w:rsidRDefault="56C4CBAB" w:rsidP="00270C06">
            <w:pPr>
              <w:spacing w:before="40" w:after="40"/>
              <w:rPr>
                <w:rFonts w:ascii="VIC" w:hAnsi="VIC"/>
                <w:spacing w:val="4"/>
              </w:rPr>
            </w:pPr>
            <w:r w:rsidRPr="0ED74F4E">
              <w:rPr>
                <w:rFonts w:ascii="VIC" w:hAnsi="VIC"/>
              </w:rPr>
              <w:t>3.2</w:t>
            </w:r>
          </w:p>
        </w:tc>
        <w:tc>
          <w:tcPr>
            <w:tcW w:w="5699" w:type="dxa"/>
          </w:tcPr>
          <w:p w14:paraId="383137C6" w14:textId="65F43158" w:rsidR="004E4D5D" w:rsidRPr="00D24C40" w:rsidDel="009F3455" w:rsidRDefault="5EE063C6" w:rsidP="00D24C40">
            <w:pPr>
              <w:pStyle w:val="Tabletext"/>
            </w:pPr>
            <w:r w:rsidRPr="00D24C40">
              <w:t>My application outlines a process for continuous improvement and review of risk controls related to the activity’s resilience to climate change impacts over the life of the activity</w:t>
            </w:r>
          </w:p>
        </w:tc>
        <w:tc>
          <w:tcPr>
            <w:tcW w:w="4970" w:type="dxa"/>
            <w:vAlign w:val="center"/>
          </w:tcPr>
          <w:p w14:paraId="45664513" w14:textId="7E3D2DB4" w:rsidR="004E4D5D" w:rsidRPr="00067E85" w:rsidDel="009F3455" w:rsidRDefault="004E4D5D" w:rsidP="00067E85">
            <w:pPr>
              <w:spacing w:before="80" w:after="80"/>
              <w:rPr>
                <w:rFonts w:ascii="VIC" w:hAnsi="VIC"/>
                <w:spacing w:val="4"/>
              </w:rPr>
            </w:pPr>
          </w:p>
        </w:tc>
        <w:tc>
          <w:tcPr>
            <w:tcW w:w="3544" w:type="dxa"/>
          </w:tcPr>
          <w:p w14:paraId="59FF695E" w14:textId="0C0F519F" w:rsidR="004E4D5D" w:rsidRPr="00067E85" w:rsidDel="009F3455" w:rsidRDefault="004E4D5D" w:rsidP="00067E85">
            <w:pPr>
              <w:spacing w:before="80"/>
              <w:rPr>
                <w:rFonts w:ascii="VIC" w:hAnsi="VIC"/>
                <w:spacing w:val="4"/>
              </w:rPr>
            </w:pPr>
          </w:p>
        </w:tc>
      </w:tr>
      <w:tr w:rsidR="004E4D5D" w:rsidRPr="00067E85" w:rsidDel="00A15566" w14:paraId="434F9212" w14:textId="2F83CF5B" w:rsidTr="00554BF7">
        <w:trPr>
          <w:trHeight w:val="671"/>
        </w:trPr>
        <w:tc>
          <w:tcPr>
            <w:tcW w:w="666" w:type="dxa"/>
          </w:tcPr>
          <w:p w14:paraId="404C21C1" w14:textId="23AE9FBA" w:rsidR="004E4D5D" w:rsidRPr="00067E85" w:rsidDel="00A15566" w:rsidRDefault="21B2AB83" w:rsidP="001C2B78">
            <w:pPr>
              <w:spacing w:before="40" w:after="40"/>
              <w:rPr>
                <w:rFonts w:ascii="VIC" w:hAnsi="VIC"/>
                <w:spacing w:val="4"/>
              </w:rPr>
            </w:pPr>
            <w:r w:rsidRPr="0ED74F4E">
              <w:rPr>
                <w:rFonts w:ascii="VIC" w:hAnsi="VIC"/>
              </w:rPr>
              <w:t>3.3</w:t>
            </w:r>
          </w:p>
        </w:tc>
        <w:tc>
          <w:tcPr>
            <w:tcW w:w="5699" w:type="dxa"/>
          </w:tcPr>
          <w:p w14:paraId="43B7AE1F" w14:textId="6415F41A" w:rsidR="004E4D5D" w:rsidRPr="00D24C40" w:rsidDel="00A15566" w:rsidRDefault="0F031A79" w:rsidP="00D24C40">
            <w:pPr>
              <w:pStyle w:val="Tabletext"/>
            </w:pPr>
            <w:r w:rsidRPr="00D24C40">
              <w:t>The process</w:t>
            </w:r>
            <w:r w:rsidR="1BDAC2E6" w:rsidRPr="00D24C40">
              <w:t xml:space="preserve">es </w:t>
            </w:r>
            <w:r w:rsidR="42815E63" w:rsidRPr="00D24C40">
              <w:t>proposed in sections 3.1 and 3.2</w:t>
            </w:r>
            <w:r w:rsidRPr="00D24C40">
              <w:t xml:space="preserve"> </w:t>
            </w:r>
            <w:r w:rsidR="397B84B7" w:rsidRPr="00D24C40">
              <w:t>are</w:t>
            </w:r>
            <w:r w:rsidRPr="00D24C40">
              <w:t xml:space="preserve"> relevant and reasonably practicable for </w:t>
            </w:r>
            <w:r w:rsidR="436C20E1" w:rsidRPr="00D24C40">
              <w:t>my proposed</w:t>
            </w:r>
            <w:r w:rsidRPr="00D24C40">
              <w:t xml:space="preserve"> activity and I have integrated th</w:t>
            </w:r>
            <w:r w:rsidR="59F0FA50" w:rsidRPr="00D24C40">
              <w:t>em</w:t>
            </w:r>
            <w:r w:rsidRPr="00D24C40">
              <w:t xml:space="preserve"> in my Risk Management and Monitoring Program</w:t>
            </w:r>
          </w:p>
        </w:tc>
        <w:tc>
          <w:tcPr>
            <w:tcW w:w="4970" w:type="dxa"/>
            <w:vAlign w:val="center"/>
          </w:tcPr>
          <w:p w14:paraId="239FC4DA" w14:textId="5956779F" w:rsidR="004E4D5D" w:rsidRPr="00067E85" w:rsidDel="00A15566" w:rsidRDefault="004E4D5D" w:rsidP="00067E85">
            <w:pPr>
              <w:spacing w:before="80" w:after="80"/>
              <w:rPr>
                <w:rFonts w:ascii="VIC" w:hAnsi="VIC"/>
                <w:spacing w:val="4"/>
              </w:rPr>
            </w:pPr>
          </w:p>
        </w:tc>
        <w:tc>
          <w:tcPr>
            <w:tcW w:w="3544" w:type="dxa"/>
          </w:tcPr>
          <w:p w14:paraId="3D3828EE" w14:textId="6537FA22" w:rsidR="004E4D5D" w:rsidRPr="00067E85" w:rsidDel="00A15566" w:rsidRDefault="004E4D5D" w:rsidP="00067E85">
            <w:pPr>
              <w:spacing w:before="80"/>
              <w:rPr>
                <w:rFonts w:ascii="VIC" w:hAnsi="VIC"/>
                <w:spacing w:val="4"/>
              </w:rPr>
            </w:pPr>
          </w:p>
        </w:tc>
      </w:tr>
    </w:tbl>
    <w:p w14:paraId="3E407CCA" w14:textId="77777777" w:rsidR="00B65A24" w:rsidRPr="00EF2F28" w:rsidRDefault="00B65A24" w:rsidP="004E4D5D">
      <w:pPr>
        <w:pStyle w:val="BodyText1"/>
        <w:rPr>
          <w:rFonts w:ascii="VIC" w:hAnsi="VIC"/>
          <w:sz w:val="20"/>
        </w:rPr>
      </w:pPr>
      <w:bookmarkStart w:id="4" w:name="appendixa"/>
      <w:bookmarkEnd w:id="0"/>
      <w:bookmarkEnd w:id="1"/>
      <w:bookmarkEnd w:id="2"/>
      <w:bookmarkEnd w:id="4"/>
    </w:p>
    <w:sectPr w:rsidR="00B65A24" w:rsidRPr="00EF2F28" w:rsidSect="00045139">
      <w:headerReference w:type="even" r:id="rId17"/>
      <w:headerReference w:type="default" r:id="rId18"/>
      <w:footerReference w:type="default" r:id="rId19"/>
      <w:headerReference w:type="first" r:id="rId20"/>
      <w:footerReference w:type="first" r:id="rId21"/>
      <w:type w:val="continuous"/>
      <w:pgSz w:w="16838" w:h="11906" w:orient="landscape" w:code="9"/>
      <w:pgMar w:top="851" w:right="1103" w:bottom="851" w:left="851" w:header="567"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EED2" w14:textId="77777777" w:rsidR="00C87ECC" w:rsidRDefault="00C87ECC" w:rsidP="005D022D">
      <w:pPr>
        <w:spacing w:after="0"/>
      </w:pPr>
      <w:r>
        <w:separator/>
      </w:r>
    </w:p>
  </w:endnote>
  <w:endnote w:type="continuationSeparator" w:id="0">
    <w:p w14:paraId="4C7B790E" w14:textId="77777777" w:rsidR="00C87ECC" w:rsidRDefault="00C87ECC" w:rsidP="005D022D">
      <w:pPr>
        <w:spacing w:after="0"/>
      </w:pPr>
      <w:r>
        <w:continuationSeparator/>
      </w:r>
    </w:p>
  </w:endnote>
  <w:endnote w:type="continuationNotice" w:id="1">
    <w:p w14:paraId="2210D4F2" w14:textId="77777777" w:rsidR="00C87ECC" w:rsidRDefault="00C87E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IC" w:hAnsi="VIC"/>
        <w:noProof/>
        <w:color w:val="003C79" w:themeColor="text2"/>
      </w:rPr>
      <w:id w:val="87354627"/>
      <w:docPartObj>
        <w:docPartGallery w:val="Page Numbers (Bottom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2"/>
          <w:gridCol w:w="3119"/>
          <w:gridCol w:w="5386"/>
        </w:tblGrid>
        <w:tr w:rsidR="004B62DB" w14:paraId="1E27D4D2" w14:textId="77777777" w:rsidTr="005530EC">
          <w:tc>
            <w:tcPr>
              <w:tcW w:w="3402" w:type="dxa"/>
              <w:hideMark/>
            </w:tcPr>
            <w:p w14:paraId="48098D42" w14:textId="54967AFE" w:rsidR="004B62DB" w:rsidRDefault="004B62DB" w:rsidP="004B62DB">
              <w:pPr>
                <w:pStyle w:val="Footer"/>
                <w:tabs>
                  <w:tab w:val="right" w:pos="2336"/>
                </w:tabs>
                <w:rPr>
                  <w:rFonts w:ascii="VIC" w:hAnsi="VIC"/>
                  <w:b/>
                  <w:color w:val="003C79" w:themeColor="text2"/>
                </w:rPr>
              </w:pPr>
              <w:r>
                <w:rPr>
                  <w:rFonts w:ascii="VIC" w:hAnsi="VIC"/>
                  <w:b/>
                  <w:color w:val="003C79" w:themeColor="text2"/>
                </w:rPr>
                <w:t xml:space="preserve">Date approved: </w:t>
              </w:r>
            </w:p>
          </w:tc>
          <w:tc>
            <w:tcPr>
              <w:tcW w:w="3119" w:type="dxa"/>
              <w:hideMark/>
            </w:tcPr>
            <w:p w14:paraId="317CFE76" w14:textId="77777777" w:rsidR="004B62DB" w:rsidRDefault="004B62DB" w:rsidP="004B62DB">
              <w:pPr>
                <w:pStyle w:val="Footer"/>
                <w:rPr>
                  <w:rFonts w:ascii="VIC" w:hAnsi="VIC"/>
                  <w:b/>
                  <w:color w:val="003C79" w:themeColor="text2"/>
                </w:rPr>
              </w:pPr>
              <w:r>
                <w:rPr>
                  <w:rFonts w:ascii="VIC" w:hAnsi="VIC"/>
                  <w:b/>
                  <w:color w:val="003C79" w:themeColor="text2"/>
                </w:rPr>
                <w:t xml:space="preserve">Next review: </w:t>
              </w:r>
            </w:p>
          </w:tc>
          <w:tc>
            <w:tcPr>
              <w:tcW w:w="5386" w:type="dxa"/>
              <w:vMerge w:val="restart"/>
              <w:hideMark/>
            </w:tcPr>
            <w:p w14:paraId="233AB469" w14:textId="4E5DF225" w:rsidR="004B62DB" w:rsidRDefault="004B62DB" w:rsidP="004B62DB">
              <w:pPr>
                <w:pStyle w:val="Footer"/>
                <w:jc w:val="right"/>
                <w:rPr>
                  <w:rFonts w:ascii="VIC" w:hAnsi="VIC"/>
                  <w:b/>
                  <w:color w:val="003C79" w:themeColor="text2"/>
                </w:rPr>
              </w:pPr>
              <w:r>
                <w:rPr>
                  <w:rFonts w:ascii="VIC" w:hAnsi="VIC"/>
                  <w:b/>
                  <w:color w:val="003C79" w:themeColor="text2"/>
                </w:rPr>
                <w:t xml:space="preserve">Page </w:t>
              </w:r>
              <w:r>
                <w:rPr>
                  <w:rFonts w:ascii="VIC" w:hAnsi="VIC"/>
                  <w:b/>
                  <w:color w:val="003C79" w:themeColor="text2"/>
                  <w:shd w:val="clear" w:color="auto" w:fill="E6E6E6"/>
                </w:rPr>
                <w:fldChar w:fldCharType="begin"/>
              </w:r>
              <w:r>
                <w:rPr>
                  <w:rFonts w:ascii="VIC" w:hAnsi="VIC"/>
                  <w:b/>
                  <w:color w:val="003C79" w:themeColor="text2"/>
                </w:rPr>
                <w:instrText xml:space="preserve"> PAGE  \* Arabic  \* MERGEFORMAT </w:instrText>
              </w:r>
              <w:r>
                <w:rPr>
                  <w:rFonts w:ascii="VIC" w:hAnsi="VIC"/>
                  <w:b/>
                  <w:color w:val="003C79" w:themeColor="text2"/>
                  <w:shd w:val="clear" w:color="auto" w:fill="E6E6E6"/>
                </w:rPr>
                <w:fldChar w:fldCharType="separate"/>
              </w:r>
              <w:r w:rsidR="00D06EC8">
                <w:rPr>
                  <w:rFonts w:ascii="VIC" w:hAnsi="VIC"/>
                  <w:b/>
                  <w:noProof/>
                  <w:color w:val="003C79" w:themeColor="text2"/>
                </w:rPr>
                <w:t>7</w:t>
              </w:r>
              <w:r>
                <w:rPr>
                  <w:rFonts w:ascii="VIC" w:hAnsi="VIC"/>
                  <w:b/>
                  <w:color w:val="003C79" w:themeColor="text2"/>
                  <w:shd w:val="clear" w:color="auto" w:fill="E6E6E6"/>
                </w:rPr>
                <w:fldChar w:fldCharType="end"/>
              </w:r>
              <w:r>
                <w:rPr>
                  <w:rFonts w:ascii="VIC" w:hAnsi="VIC"/>
                  <w:b/>
                  <w:color w:val="003C79" w:themeColor="text2"/>
                </w:rPr>
                <w:t xml:space="preserve"> of </w:t>
              </w:r>
              <w:r>
                <w:rPr>
                  <w:rFonts w:ascii="VIC" w:hAnsi="VIC"/>
                  <w:b/>
                  <w:color w:val="003C79" w:themeColor="text2"/>
                  <w:shd w:val="clear" w:color="auto" w:fill="E6E6E6"/>
                </w:rPr>
                <w:fldChar w:fldCharType="begin"/>
              </w:r>
              <w:r>
                <w:rPr>
                  <w:rFonts w:ascii="VIC" w:hAnsi="VIC"/>
                  <w:b/>
                  <w:color w:val="003C79" w:themeColor="text2"/>
                </w:rPr>
                <w:instrText xml:space="preserve"> NUMPAGES  \* Arabic  \* MERGEFORMAT </w:instrText>
              </w:r>
              <w:r>
                <w:rPr>
                  <w:rFonts w:ascii="VIC" w:hAnsi="VIC"/>
                  <w:b/>
                  <w:color w:val="003C79" w:themeColor="text2"/>
                  <w:shd w:val="clear" w:color="auto" w:fill="E6E6E6"/>
                </w:rPr>
                <w:fldChar w:fldCharType="separate"/>
              </w:r>
              <w:r w:rsidR="00D06EC8">
                <w:rPr>
                  <w:rFonts w:ascii="VIC" w:hAnsi="VIC"/>
                  <w:b/>
                  <w:noProof/>
                  <w:color w:val="003C79" w:themeColor="text2"/>
                </w:rPr>
                <w:t>7</w:t>
              </w:r>
              <w:r>
                <w:rPr>
                  <w:rFonts w:ascii="VIC" w:hAnsi="VIC"/>
                  <w:b/>
                  <w:color w:val="003C79" w:themeColor="text2"/>
                  <w:shd w:val="clear" w:color="auto" w:fill="E6E6E6"/>
                </w:rPr>
                <w:fldChar w:fldCharType="end"/>
              </w:r>
            </w:p>
          </w:tc>
        </w:tr>
        <w:tr w:rsidR="004B62DB" w14:paraId="5A6D6248" w14:textId="77777777" w:rsidTr="005530EC">
          <w:tc>
            <w:tcPr>
              <w:tcW w:w="3402" w:type="dxa"/>
              <w:hideMark/>
            </w:tcPr>
            <w:p w14:paraId="791C4A5C" w14:textId="77777777" w:rsidR="004B62DB" w:rsidRDefault="004B62DB" w:rsidP="004B62DB">
              <w:pPr>
                <w:pStyle w:val="Footer"/>
                <w:tabs>
                  <w:tab w:val="right" w:pos="2336"/>
                </w:tabs>
                <w:rPr>
                  <w:rFonts w:ascii="VIC" w:hAnsi="VIC"/>
                  <w:b/>
                  <w:color w:val="003C79" w:themeColor="text2"/>
                </w:rPr>
              </w:pPr>
              <w:r>
                <w:rPr>
                  <w:rFonts w:ascii="VIC" w:hAnsi="VIC"/>
                  <w:b/>
                  <w:color w:val="003C79" w:themeColor="text2"/>
                </w:rPr>
                <w:t xml:space="preserve">Version: </w:t>
              </w:r>
            </w:p>
          </w:tc>
          <w:tc>
            <w:tcPr>
              <w:tcW w:w="3119" w:type="dxa"/>
              <w:hideMark/>
            </w:tcPr>
            <w:p w14:paraId="4D5DB5F7" w14:textId="77777777" w:rsidR="004B62DB" w:rsidRDefault="004B62DB" w:rsidP="004B62DB">
              <w:pPr>
                <w:pStyle w:val="Footer"/>
                <w:rPr>
                  <w:rFonts w:ascii="VIC" w:hAnsi="VIC"/>
                  <w:b/>
                  <w:color w:val="003C79" w:themeColor="text2"/>
                </w:rPr>
              </w:pPr>
              <w:r>
                <w:rPr>
                  <w:rFonts w:ascii="VIC" w:hAnsi="VIC"/>
                  <w:b/>
                  <w:color w:val="003C79" w:themeColor="text2"/>
                </w:rPr>
                <w:t xml:space="preserve">Status: </w:t>
              </w:r>
            </w:p>
          </w:tc>
          <w:tc>
            <w:tcPr>
              <w:tcW w:w="5386" w:type="dxa"/>
              <w:vMerge/>
              <w:vAlign w:val="center"/>
              <w:hideMark/>
            </w:tcPr>
            <w:p w14:paraId="1F1A9907" w14:textId="77777777" w:rsidR="004B62DB" w:rsidRDefault="004B62DB" w:rsidP="004B62DB">
              <w:pPr>
                <w:rPr>
                  <w:rFonts w:ascii="VIC" w:hAnsi="VIC"/>
                  <w:b/>
                  <w:color w:val="003C79" w:themeColor="text2"/>
                  <w:sz w:val="16"/>
                </w:rPr>
              </w:pPr>
            </w:p>
          </w:tc>
        </w:tr>
      </w:tbl>
      <w:p w14:paraId="09736C98" w14:textId="2BF9391E" w:rsidR="00B7143C" w:rsidRPr="00B7143C" w:rsidRDefault="004049DB" w:rsidP="00B7143C">
        <w:pPr>
          <w:pStyle w:val="Footer"/>
          <w:rPr>
            <w:rFonts w:ascii="VIC" w:hAnsi="VIC"/>
            <w:noProof/>
            <w:color w:val="003C79" w:themeColor="text2"/>
          </w:rPr>
        </w:pPr>
        <w:r>
          <w:rPr>
            <w:noProof/>
            <w:color w:val="2B579A"/>
            <w:shd w:val="clear" w:color="auto" w:fill="E6E6E6"/>
            <w:lang w:eastAsia="en-AU"/>
          </w:rPr>
          <w:drawing>
            <wp:anchor distT="0" distB="0" distL="114300" distR="114300" simplePos="0" relativeHeight="251657728" behindDoc="1" locked="0" layoutInCell="1" allowOverlap="1" wp14:anchorId="7C17EAD2" wp14:editId="276170C6">
              <wp:simplePos x="0" y="0"/>
              <wp:positionH relativeFrom="column">
                <wp:posOffset>7693237</wp:posOffset>
              </wp:positionH>
              <wp:positionV relativeFrom="paragraph">
                <wp:posOffset>-586105</wp:posOffset>
              </wp:positionV>
              <wp:extent cx="1418400" cy="658800"/>
              <wp:effectExtent l="0" t="0" r="0" b="8255"/>
              <wp:wrapNone/>
              <wp:docPr id="1576878056" name="Picture 157687805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hart, funnel char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986" t="11884" r="11413" b="14161"/>
                      <a:stretch/>
                    </pic:blipFill>
                    <pic:spPr bwMode="auto">
                      <a:xfrm>
                        <a:off x="0" y="0"/>
                        <a:ext cx="1418400" cy="6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F64" w:rsidRPr="00B7143C">
          <w:rPr>
            <w:rFonts w:ascii="VIC" w:hAnsi="VIC"/>
            <w:noProof/>
            <w:color w:val="2B579A"/>
            <w:shd w:val="clear" w:color="auto" w:fill="E6E6E6"/>
            <w:lang w:eastAsia="en-AU"/>
          </w:rPr>
          <mc:AlternateContent>
            <mc:Choice Requires="wps">
              <w:drawing>
                <wp:anchor distT="0" distB="0" distL="114300" distR="114300" simplePos="0" relativeHeight="251653632" behindDoc="0" locked="0" layoutInCell="1" allowOverlap="1" wp14:anchorId="0611D2AB" wp14:editId="56B03F65">
                  <wp:simplePos x="0" y="0"/>
                  <wp:positionH relativeFrom="column">
                    <wp:posOffset>2540</wp:posOffset>
                  </wp:positionH>
                  <wp:positionV relativeFrom="paragraph">
                    <wp:posOffset>111760</wp:posOffset>
                  </wp:positionV>
                  <wp:extent cx="910463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046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5E04D2E3">
                <v:line id="Straight Connector 9"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4f81bd [3204]" strokeweight=".5pt" from=".2pt,8.8pt" to="717.1pt,8.8pt" w14:anchorId="1C83F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"/>
              </w:pict>
            </mc:Fallback>
          </mc:AlternateContent>
        </w:r>
      </w:p>
      <w:p w14:paraId="30F1CDE8" w14:textId="262D0BB7" w:rsidR="00136232" w:rsidRPr="006F1EB6" w:rsidRDefault="001F617F" w:rsidP="00CF4BCF">
        <w:pPr>
          <w:pStyle w:val="Footer"/>
          <w:spacing w:before="0"/>
        </w:pPr>
        <w:fldSimple w:instr="DOCPROPERTY iManageFooter  \* MERGEFORMAT">
          <w:r w:rsidR="00136232">
            <w:t>12910430v1</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701A" w14:textId="52EA0748" w:rsidR="00B7143C" w:rsidRPr="00B7143C" w:rsidRDefault="007F4E23" w:rsidP="00B7143C">
    <w:pPr>
      <w:pStyle w:val="Footer"/>
      <w:rPr>
        <w:rFonts w:ascii="VIC" w:hAnsi="VIC"/>
        <w:noProof/>
        <w:color w:val="003C79" w:themeColor="text2"/>
      </w:rPr>
    </w:pPr>
    <w:r>
      <w:rPr>
        <w:noProof/>
        <w:color w:val="2B579A"/>
        <w:shd w:val="clear" w:color="auto" w:fill="E6E6E6"/>
        <w:lang w:eastAsia="en-AU"/>
      </w:rPr>
      <w:drawing>
        <wp:anchor distT="0" distB="0" distL="114300" distR="114300" simplePos="0" relativeHeight="251656704" behindDoc="1" locked="0" layoutInCell="1" allowOverlap="1" wp14:anchorId="1195A66B" wp14:editId="05E1DE64">
          <wp:simplePos x="0" y="0"/>
          <wp:positionH relativeFrom="column">
            <wp:posOffset>5074285</wp:posOffset>
          </wp:positionH>
          <wp:positionV relativeFrom="paragraph">
            <wp:posOffset>131445</wp:posOffset>
          </wp:positionV>
          <wp:extent cx="1419860" cy="657225"/>
          <wp:effectExtent l="0" t="0" r="8890" b="9525"/>
          <wp:wrapNone/>
          <wp:docPr id="1283131107" name="Picture 1283131107"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hart, funnel char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986" t="11884" r="11413" b="14161"/>
                  <a:stretch/>
                </pic:blipFill>
                <pic:spPr bwMode="auto">
                  <a:xfrm>
                    <a:off x="0" y="0"/>
                    <a:ext cx="1419860" cy="657225"/>
                  </a:xfrm>
                  <a:prstGeom prst="rect">
                    <a:avLst/>
                  </a:prstGeom>
                  <a:ln>
                    <a:noFill/>
                  </a:ln>
                  <a:extLst>
                    <a:ext uri="{53640926-AAD7-44D8-BBD7-CCE9431645EC}">
                      <a14:shadowObscured xmlns:a14="http://schemas.microsoft.com/office/drawing/2010/main"/>
                    </a:ext>
                  </a:extLst>
                </pic:spPr>
              </pic:pic>
            </a:graphicData>
          </a:graphic>
        </wp:anchor>
      </w:drawing>
    </w:r>
  </w:p>
  <w:sdt>
    <w:sdtPr>
      <w:rPr>
        <w:rFonts w:ascii="VIC" w:hAnsi="VIC"/>
        <w:color w:val="003C79" w:themeColor="text2"/>
        <w:shd w:val="clear" w:color="auto" w:fill="E6E6E6"/>
      </w:rPr>
      <w:id w:val="1692802151"/>
      <w:docPartObj>
        <w:docPartGallery w:val="Page Numbers (Bottom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2"/>
          <w:gridCol w:w="3119"/>
          <w:gridCol w:w="1276"/>
        </w:tblGrid>
        <w:tr w:rsidR="007F4E23" w14:paraId="5EBAB03B" w14:textId="77777777" w:rsidTr="003B5162">
          <w:tc>
            <w:tcPr>
              <w:tcW w:w="3402" w:type="dxa"/>
              <w:hideMark/>
            </w:tcPr>
            <w:p w14:paraId="4DD73803" w14:textId="77777777" w:rsidR="007F4E23" w:rsidRDefault="007F4E23" w:rsidP="007F4E23">
              <w:pPr>
                <w:pStyle w:val="Footer"/>
                <w:tabs>
                  <w:tab w:val="right" w:pos="2336"/>
                </w:tabs>
                <w:rPr>
                  <w:rFonts w:ascii="VIC" w:hAnsi="VIC"/>
                  <w:b/>
                  <w:color w:val="003C79" w:themeColor="text2"/>
                </w:rPr>
              </w:pPr>
              <w:r>
                <w:rPr>
                  <w:rFonts w:ascii="VIC" w:hAnsi="VIC"/>
                  <w:b/>
                  <w:color w:val="003C79" w:themeColor="text2"/>
                </w:rPr>
                <w:t xml:space="preserve">Date approved: </w:t>
              </w:r>
            </w:p>
          </w:tc>
          <w:tc>
            <w:tcPr>
              <w:tcW w:w="3119" w:type="dxa"/>
              <w:hideMark/>
            </w:tcPr>
            <w:p w14:paraId="548CB50A" w14:textId="77777777" w:rsidR="007F4E23" w:rsidRDefault="007F4E23" w:rsidP="007F4E23">
              <w:pPr>
                <w:pStyle w:val="Footer"/>
                <w:rPr>
                  <w:rFonts w:ascii="VIC" w:hAnsi="VIC"/>
                  <w:b/>
                  <w:color w:val="003C79" w:themeColor="text2"/>
                </w:rPr>
              </w:pPr>
              <w:r>
                <w:rPr>
                  <w:rFonts w:ascii="VIC" w:hAnsi="VIC"/>
                  <w:b/>
                  <w:color w:val="003C79" w:themeColor="text2"/>
                </w:rPr>
                <w:t xml:space="preserve">Next review: </w:t>
              </w:r>
            </w:p>
          </w:tc>
          <w:tc>
            <w:tcPr>
              <w:tcW w:w="1276" w:type="dxa"/>
              <w:vMerge w:val="restart"/>
              <w:hideMark/>
            </w:tcPr>
            <w:p w14:paraId="350A1454" w14:textId="77777777" w:rsidR="007F4E23" w:rsidRDefault="007F4E23" w:rsidP="007F4E23">
              <w:pPr>
                <w:pStyle w:val="Footer"/>
                <w:jc w:val="right"/>
                <w:rPr>
                  <w:rFonts w:ascii="VIC" w:hAnsi="VIC"/>
                  <w:b/>
                  <w:color w:val="003C79" w:themeColor="text2"/>
                </w:rPr>
              </w:pPr>
              <w:r>
                <w:rPr>
                  <w:rFonts w:ascii="VIC" w:hAnsi="VIC"/>
                  <w:b/>
                  <w:color w:val="003C79" w:themeColor="text2"/>
                </w:rPr>
                <w:t xml:space="preserve">Page </w:t>
              </w:r>
              <w:r>
                <w:rPr>
                  <w:rFonts w:ascii="VIC" w:hAnsi="VIC"/>
                  <w:b/>
                  <w:color w:val="003C79" w:themeColor="text2"/>
                  <w:shd w:val="clear" w:color="auto" w:fill="E6E6E6"/>
                </w:rPr>
                <w:fldChar w:fldCharType="begin"/>
              </w:r>
              <w:r>
                <w:rPr>
                  <w:rFonts w:ascii="VIC" w:hAnsi="VIC"/>
                  <w:b/>
                  <w:color w:val="003C79" w:themeColor="text2"/>
                </w:rPr>
                <w:instrText xml:space="preserve"> PAGE  \* Arabic  \* MERGEFORMAT </w:instrText>
              </w:r>
              <w:r>
                <w:rPr>
                  <w:rFonts w:ascii="VIC" w:hAnsi="VIC"/>
                  <w:b/>
                  <w:color w:val="003C79" w:themeColor="text2"/>
                  <w:shd w:val="clear" w:color="auto" w:fill="E6E6E6"/>
                </w:rPr>
                <w:fldChar w:fldCharType="separate"/>
              </w:r>
              <w:r>
                <w:rPr>
                  <w:rFonts w:ascii="VIC" w:hAnsi="VIC"/>
                  <w:b/>
                  <w:color w:val="003C79" w:themeColor="text2"/>
                </w:rPr>
                <w:t>2</w:t>
              </w:r>
              <w:r>
                <w:rPr>
                  <w:rFonts w:ascii="VIC" w:hAnsi="VIC"/>
                  <w:b/>
                  <w:color w:val="003C79" w:themeColor="text2"/>
                  <w:shd w:val="clear" w:color="auto" w:fill="E6E6E6"/>
                </w:rPr>
                <w:fldChar w:fldCharType="end"/>
              </w:r>
              <w:r>
                <w:rPr>
                  <w:rFonts w:ascii="VIC" w:hAnsi="VIC"/>
                  <w:b/>
                  <w:color w:val="003C79" w:themeColor="text2"/>
                </w:rPr>
                <w:t xml:space="preserve"> of </w:t>
              </w:r>
              <w:r>
                <w:rPr>
                  <w:rFonts w:ascii="VIC" w:hAnsi="VIC"/>
                  <w:b/>
                  <w:color w:val="003C79" w:themeColor="text2"/>
                  <w:shd w:val="clear" w:color="auto" w:fill="E6E6E6"/>
                </w:rPr>
                <w:fldChar w:fldCharType="begin"/>
              </w:r>
              <w:r>
                <w:rPr>
                  <w:rFonts w:ascii="VIC" w:hAnsi="VIC"/>
                  <w:b/>
                  <w:color w:val="003C79" w:themeColor="text2"/>
                </w:rPr>
                <w:instrText xml:space="preserve"> NUMPAGES  \* Arabic  \* MERGEFORMAT </w:instrText>
              </w:r>
              <w:r>
                <w:rPr>
                  <w:rFonts w:ascii="VIC" w:hAnsi="VIC"/>
                  <w:b/>
                  <w:color w:val="003C79" w:themeColor="text2"/>
                  <w:shd w:val="clear" w:color="auto" w:fill="E6E6E6"/>
                </w:rPr>
                <w:fldChar w:fldCharType="separate"/>
              </w:r>
              <w:r>
                <w:rPr>
                  <w:rFonts w:ascii="VIC" w:hAnsi="VIC"/>
                  <w:b/>
                  <w:color w:val="003C79" w:themeColor="text2"/>
                </w:rPr>
                <w:t>9</w:t>
              </w:r>
              <w:r>
                <w:rPr>
                  <w:rFonts w:ascii="VIC" w:hAnsi="VIC"/>
                  <w:b/>
                  <w:color w:val="003C79" w:themeColor="text2"/>
                  <w:shd w:val="clear" w:color="auto" w:fill="E6E6E6"/>
                </w:rPr>
                <w:fldChar w:fldCharType="end"/>
              </w:r>
            </w:p>
          </w:tc>
        </w:tr>
        <w:tr w:rsidR="007F4E23" w14:paraId="69A3E4B2" w14:textId="77777777" w:rsidTr="003B5162">
          <w:tc>
            <w:tcPr>
              <w:tcW w:w="3402" w:type="dxa"/>
              <w:hideMark/>
            </w:tcPr>
            <w:p w14:paraId="3B07BFD8" w14:textId="77777777" w:rsidR="007F4E23" w:rsidRDefault="007F4E23" w:rsidP="007F4E23">
              <w:pPr>
                <w:pStyle w:val="Footer"/>
                <w:tabs>
                  <w:tab w:val="right" w:pos="2336"/>
                </w:tabs>
                <w:rPr>
                  <w:rFonts w:ascii="VIC" w:hAnsi="VIC"/>
                  <w:b/>
                  <w:color w:val="003C79" w:themeColor="text2"/>
                </w:rPr>
              </w:pPr>
              <w:r>
                <w:rPr>
                  <w:rFonts w:ascii="VIC" w:hAnsi="VIC"/>
                  <w:b/>
                  <w:color w:val="003C79" w:themeColor="text2"/>
                </w:rPr>
                <w:t xml:space="preserve">Version: </w:t>
              </w:r>
            </w:p>
          </w:tc>
          <w:tc>
            <w:tcPr>
              <w:tcW w:w="3119" w:type="dxa"/>
              <w:hideMark/>
            </w:tcPr>
            <w:p w14:paraId="33579756" w14:textId="77777777" w:rsidR="007F4E23" w:rsidRDefault="007F4E23" w:rsidP="007F4E23">
              <w:pPr>
                <w:pStyle w:val="Footer"/>
                <w:rPr>
                  <w:rFonts w:ascii="VIC" w:hAnsi="VIC"/>
                  <w:b/>
                  <w:color w:val="003C79" w:themeColor="text2"/>
                </w:rPr>
              </w:pPr>
              <w:r>
                <w:rPr>
                  <w:rFonts w:ascii="VIC" w:hAnsi="VIC"/>
                  <w:b/>
                  <w:color w:val="003C79" w:themeColor="text2"/>
                </w:rPr>
                <w:t xml:space="preserve">Status: </w:t>
              </w:r>
            </w:p>
          </w:tc>
          <w:tc>
            <w:tcPr>
              <w:tcW w:w="0" w:type="auto"/>
              <w:vMerge/>
              <w:vAlign w:val="center"/>
              <w:hideMark/>
            </w:tcPr>
            <w:p w14:paraId="42559E3A" w14:textId="77777777" w:rsidR="007F4E23" w:rsidRDefault="007F4E23" w:rsidP="007F4E23">
              <w:pPr>
                <w:rPr>
                  <w:rFonts w:ascii="VIC" w:hAnsi="VIC"/>
                  <w:b/>
                  <w:color w:val="003C79" w:themeColor="text2"/>
                  <w:sz w:val="16"/>
                </w:rPr>
              </w:pPr>
            </w:p>
          </w:tc>
        </w:tr>
      </w:tbl>
      <w:p w14:paraId="2E584040" w14:textId="77A1D718" w:rsidR="00B7143C" w:rsidRPr="00B7143C" w:rsidRDefault="00B7143C" w:rsidP="00B7143C">
        <w:pPr>
          <w:pStyle w:val="Footer"/>
          <w:rPr>
            <w:rFonts w:ascii="VIC" w:hAnsi="VIC"/>
            <w:noProof/>
            <w:color w:val="003C79" w:themeColor="text2"/>
          </w:rPr>
        </w:pPr>
      </w:p>
      <w:p w14:paraId="09011CDF" w14:textId="2583F8BC" w:rsidR="00A3785F" w:rsidRPr="00123F5B" w:rsidRDefault="00B7143C" w:rsidP="00B7143C">
        <w:pPr>
          <w:pStyle w:val="Footer"/>
          <w:rPr>
            <w:rFonts w:ascii="VIC" w:hAnsi="VIC"/>
            <w:noProof/>
            <w:color w:val="003C79" w:themeColor="text2"/>
          </w:rPr>
        </w:pPr>
        <w:r w:rsidRPr="00B7143C">
          <w:rPr>
            <w:rFonts w:ascii="VIC" w:hAnsi="VIC"/>
            <w:noProof/>
            <w:color w:val="2B579A"/>
            <w:shd w:val="clear" w:color="auto" w:fill="E6E6E6"/>
            <w:lang w:eastAsia="en-AU"/>
          </w:rPr>
          <mc:AlternateContent>
            <mc:Choice Requires="wps">
              <w:drawing>
                <wp:anchor distT="0" distB="0" distL="114300" distR="114300" simplePos="0" relativeHeight="251654656" behindDoc="0" locked="0" layoutInCell="1" allowOverlap="1" wp14:anchorId="00AB0967" wp14:editId="241AC25B">
                  <wp:simplePos x="0" y="0"/>
                  <wp:positionH relativeFrom="margin">
                    <wp:align>left</wp:align>
                  </wp:positionH>
                  <wp:positionV relativeFrom="paragraph">
                    <wp:posOffset>37096</wp:posOffset>
                  </wp:positionV>
                  <wp:extent cx="4860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dec="http://schemas.microsoft.com/office/drawing/2017/decorative">
              <w:pict w14:anchorId="616CF789">
                <v:line id="Straight Connector 10"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4f81bd [3204]" strokeweight=".5pt" from="0,2.9pt" to="382.7pt,2.9pt" w14:anchorId="722F0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">
                  <w10:wrap anchorx="margin"/>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0F78" w14:textId="77777777" w:rsidR="00C87ECC" w:rsidRDefault="00C87ECC" w:rsidP="005D022D">
      <w:pPr>
        <w:spacing w:after="0"/>
      </w:pPr>
      <w:r>
        <w:separator/>
      </w:r>
    </w:p>
  </w:footnote>
  <w:footnote w:type="continuationSeparator" w:id="0">
    <w:p w14:paraId="361340BA" w14:textId="77777777" w:rsidR="00C87ECC" w:rsidRDefault="00C87ECC" w:rsidP="005D022D">
      <w:pPr>
        <w:spacing w:after="0"/>
      </w:pPr>
      <w:r>
        <w:continuationSeparator/>
      </w:r>
    </w:p>
  </w:footnote>
  <w:footnote w:type="continuationNotice" w:id="1">
    <w:p w14:paraId="6CDB23EC" w14:textId="77777777" w:rsidR="00C87ECC" w:rsidRDefault="00C87E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8141" w14:textId="6B291F49" w:rsidR="00E93605" w:rsidRDefault="003216CF">
    <w:pPr>
      <w:pStyle w:val="Header"/>
    </w:pPr>
    <w:r>
      <w:rPr>
        <w:noProof/>
        <w:color w:val="2B579A"/>
        <w:shd w:val="clear" w:color="auto" w:fill="E6E6E6"/>
        <w:lang w:eastAsia="en-AU"/>
      </w:rPr>
      <mc:AlternateContent>
        <mc:Choice Requires="wps">
          <w:drawing>
            <wp:anchor distT="0" distB="0" distL="0" distR="0" simplePos="0" relativeHeight="251659776" behindDoc="0" locked="0" layoutInCell="1" allowOverlap="1" wp14:anchorId="23A22DE1" wp14:editId="291E509A">
              <wp:simplePos x="635" y="635"/>
              <wp:positionH relativeFrom="page">
                <wp:align>center</wp:align>
              </wp:positionH>
              <wp:positionV relativeFrom="page">
                <wp:align>top</wp:align>
              </wp:positionV>
              <wp:extent cx="443865" cy="443865"/>
              <wp:effectExtent l="0" t="0" r="8890" b="16510"/>
              <wp:wrapNone/>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1C049" w14:textId="247AA928" w:rsidR="003216CF" w:rsidRPr="003216CF" w:rsidRDefault="003216CF" w:rsidP="003216CF">
                          <w:pPr>
                            <w:spacing w:after="0"/>
                            <w:rPr>
                              <w:rFonts w:ascii="Calibri" w:eastAsia="Calibri" w:hAnsi="Calibri" w:cs="Calibri"/>
                              <w:noProof/>
                              <w:color w:val="FF0000"/>
                            </w:rPr>
                          </w:pPr>
                          <w:r w:rsidRPr="003216CF">
                            <w:rPr>
                              <w:rFonts w:ascii="Calibri" w:eastAsia="Calibri" w:hAnsi="Calibri" w:cs="Calibri"/>
                              <w:noProof/>
                              <w:color w:val="FF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45713568">
            <v:shapetype id="_x0000_t202" coordsize="21600,21600" o:spt="202" path="m,l,21600r21600,l21600,xe" w14:anchorId="23A22DE1">
              <v:stroke joinstyle="miter"/>
              <v:path gradientshapeok="t" o:connecttype="rect"/>
            </v:shapetype>
            <v:shape id="Text Box 2"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alt="OFFICIAL: 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3216CF" w:rsidR="003216CF" w:rsidP="003216CF" w:rsidRDefault="003216CF" w14:paraId="14FB6478" w14:textId="247AA928">
                    <w:pPr>
                      <w:spacing w:after="0"/>
                      <w:rPr>
                        <w:rFonts w:ascii="Calibri" w:hAnsi="Calibri" w:eastAsia="Calibri" w:cs="Calibri"/>
                        <w:noProof/>
                        <w:color w:val="FF0000"/>
                      </w:rPr>
                    </w:pPr>
                    <w:r w:rsidRPr="003216CF">
                      <w:rPr>
                        <w:rFonts w:ascii="Calibri" w:hAnsi="Calibri" w:eastAsia="Calibri" w:cs="Calibri"/>
                        <w:noProof/>
                        <w:color w:val="FF0000"/>
                      </w:rPr>
                      <w:t>OFFICIAL: Sensitive</w:t>
                    </w:r>
                  </w:p>
                </w:txbxContent>
              </v:textbox>
              <w10:wrap anchorx="page" anchory="page"/>
            </v:shape>
          </w:pict>
        </mc:Fallback>
      </mc:AlternateContent>
    </w:r>
    <w:r w:rsidR="00000000">
      <w:rPr>
        <w:color w:val="2B579A"/>
        <w:shd w:val="clear" w:color="auto" w:fill="E6E6E6"/>
      </w:rPr>
      <w:pict w14:anchorId="04C65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6594" o:spid="_x0000_s1026" type="#_x0000_t136" style="position:absolute;margin-left:0;margin-top:0;width:559.05pt;height:124.2pt;rotation:315;z-index:-251654656;mso-position-horizontal:center;mso-position-horizontal-relative:margin;mso-position-vertical:center;mso-position-vertical-relative:margin" o:allowincell="f" fillcolor="silver" stroked="f">
          <v:fill opacity=".5"/>
          <v:textpath style="font-family:&quot;VIC SemiBold&quot;;font-size:1pt" string="EP Act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28E7" w14:textId="197A7506" w:rsidR="00711296" w:rsidRPr="00EA0A5C" w:rsidRDefault="003216CF">
    <w:pPr>
      <w:pStyle w:val="Header"/>
      <w:rPr>
        <w:rFonts w:ascii="VIC SemiBold" w:hAnsi="VIC SemiBold"/>
        <w:b/>
        <w:bCs/>
        <w:sz w:val="22"/>
        <w:szCs w:val="22"/>
      </w:rPr>
    </w:pPr>
    <w:r w:rsidRPr="00EA0A5C">
      <w:rPr>
        <w:rFonts w:ascii="VIC SemiBold" w:hAnsi="VIC SemiBold"/>
        <w:b/>
        <w:noProof/>
        <w:color w:val="2B579A"/>
        <w:sz w:val="22"/>
        <w:szCs w:val="22"/>
        <w:shd w:val="clear" w:color="auto" w:fill="E6E6E6"/>
        <w:lang w:eastAsia="en-AU"/>
      </w:rPr>
      <mc:AlternateContent>
        <mc:Choice Requires="wps">
          <w:drawing>
            <wp:anchor distT="0" distB="0" distL="0" distR="0" simplePos="0" relativeHeight="251660800" behindDoc="0" locked="0" layoutInCell="1" allowOverlap="1" wp14:anchorId="38F5E6CA" wp14:editId="48836F26">
              <wp:simplePos x="542925" y="361950"/>
              <wp:positionH relativeFrom="page">
                <wp:align>center</wp:align>
              </wp:positionH>
              <wp:positionV relativeFrom="page">
                <wp:align>top</wp:align>
              </wp:positionV>
              <wp:extent cx="443865" cy="443865"/>
              <wp:effectExtent l="0" t="0" r="8890" b="16510"/>
              <wp:wrapNone/>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95922" w14:textId="634D392D" w:rsidR="003216CF" w:rsidRPr="003216CF" w:rsidRDefault="003216CF" w:rsidP="003216CF">
                          <w:pPr>
                            <w:spacing w:after="0"/>
                            <w:rPr>
                              <w:rFonts w:ascii="Calibri" w:eastAsia="Calibri" w:hAnsi="Calibri" w:cs="Calibri"/>
                              <w:noProof/>
                              <w:color w:val="FF0000"/>
                            </w:rPr>
                          </w:pPr>
                          <w:r w:rsidRPr="003216CF">
                            <w:rPr>
                              <w:rFonts w:ascii="Calibri" w:eastAsia="Calibri" w:hAnsi="Calibri" w:cs="Calibri"/>
                              <w:noProof/>
                              <w:color w:val="FF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6EE7CD71">
            <v:shapetype id="_x0000_t202" coordsize="21600,21600" o:spt="202" path="m,l,21600r21600,l21600,xe" w14:anchorId="38F5E6CA">
              <v:stroke joinstyle="miter"/>
              <v:path gradientshapeok="t" o:connecttype="rect"/>
            </v:shapetype>
            <v:shape id="Text Box 4" style="position:absolute;margin-left:0;margin-top:0;width:34.95pt;height:34.95pt;z-index:251660800;visibility:visible;mso-wrap-style:none;mso-wrap-distance-left:0;mso-wrap-distance-top:0;mso-wrap-distance-right:0;mso-wrap-distance-bottom:0;mso-position-horizontal:center;mso-position-horizontal-relative:page;mso-position-vertical:top;mso-position-vertical-relative:page;v-text-anchor:top" alt="OFFICIAL: 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3216CF" w:rsidR="003216CF" w:rsidP="003216CF" w:rsidRDefault="003216CF" w14:paraId="74CC57DE" w14:textId="634D392D">
                    <w:pPr>
                      <w:spacing w:after="0"/>
                      <w:rPr>
                        <w:rFonts w:ascii="Calibri" w:hAnsi="Calibri" w:eastAsia="Calibri" w:cs="Calibri"/>
                        <w:noProof/>
                        <w:color w:val="FF0000"/>
                      </w:rPr>
                    </w:pPr>
                    <w:r w:rsidRPr="003216CF">
                      <w:rPr>
                        <w:rFonts w:ascii="Calibri" w:hAnsi="Calibri" w:eastAsia="Calibri" w:cs="Calibri"/>
                        <w:noProof/>
                        <w:color w:val="FF0000"/>
                      </w:rPr>
                      <w:t>OFFICIAL: Sensitive</w:t>
                    </w:r>
                  </w:p>
                </w:txbxContent>
              </v:textbox>
              <w10:wrap anchorx="page" anchory="page"/>
            </v:shape>
          </w:pict>
        </mc:Fallback>
      </mc:AlternateContent>
    </w:r>
    <w:r w:rsidR="0055417C" w:rsidRPr="00EA0A5C">
      <w:rPr>
        <w:rFonts w:ascii="VIC SemiBold" w:hAnsi="VIC SemiBold"/>
        <w:b/>
        <w:bCs/>
        <w:sz w:val="22"/>
        <w:szCs w:val="22"/>
      </w:rPr>
      <w:t>Climate change</w:t>
    </w:r>
    <w:r w:rsidR="00230ED0" w:rsidRPr="00EA0A5C">
      <w:rPr>
        <w:rFonts w:ascii="VIC SemiBold" w:hAnsi="VIC SemiBold"/>
        <w:b/>
        <w:bCs/>
        <w:sz w:val="22"/>
        <w:szCs w:val="22"/>
      </w:rPr>
      <w:t xml:space="preserve"> </w:t>
    </w:r>
    <w:r w:rsidR="00230ED0" w:rsidRPr="00EA0A5C">
      <w:rPr>
        <w:rFonts w:ascii="VIC SemiBold" w:hAnsi="VIC SemiBold"/>
        <w:b/>
        <w:bCs/>
        <w:sz w:val="22"/>
        <w:szCs w:val="22"/>
      </w:rPr>
      <w:br/>
      <w:t xml:space="preserve">checklist for permission and </w:t>
    </w:r>
    <w:r w:rsidR="00230ED0" w:rsidRPr="00EA0A5C">
      <w:rPr>
        <w:rFonts w:ascii="VIC SemiBold" w:hAnsi="VIC SemiBold"/>
        <w:b/>
        <w:bCs/>
        <w:sz w:val="22"/>
        <w:szCs w:val="22"/>
      </w:rPr>
      <w:br/>
      <w:t>exemption applicants</w:t>
    </w:r>
  </w:p>
  <w:p w14:paraId="150E5E5B" w14:textId="77777777" w:rsidR="009474DF" w:rsidRPr="00B87CC7" w:rsidRDefault="009474DF">
    <w:pPr>
      <w:pStyle w:val="Header"/>
      <w:rPr>
        <w:rFonts w:ascii="VIC SemiBold" w:hAnsi="VIC SemiBol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F5D4" w14:textId="7EF0C6BF" w:rsidR="00E93605" w:rsidRPr="00B87CC7" w:rsidRDefault="003216CF" w:rsidP="00701119">
    <w:pPr>
      <w:pStyle w:val="DocumentTitle"/>
      <w:pBdr>
        <w:bottom w:val="none" w:sz="0" w:space="0" w:color="auto"/>
      </w:pBdr>
      <w:spacing w:before="240"/>
      <w:rPr>
        <w:rFonts w:ascii="VIC" w:hAnsi="VIC"/>
      </w:rPr>
    </w:pPr>
    <w:r>
      <w:rPr>
        <w:noProof/>
        <w:color w:val="2B579A"/>
        <w:shd w:val="clear" w:color="auto" w:fill="E6E6E6"/>
        <w:lang w:eastAsia="en-AU"/>
      </w:rPr>
      <mc:AlternateContent>
        <mc:Choice Requires="wps">
          <w:drawing>
            <wp:anchor distT="0" distB="0" distL="0" distR="0" simplePos="0" relativeHeight="251658752" behindDoc="0" locked="0" layoutInCell="1" allowOverlap="1" wp14:anchorId="76059C6C" wp14:editId="26A878AA">
              <wp:simplePos x="635" y="635"/>
              <wp:positionH relativeFrom="page">
                <wp:align>center</wp:align>
              </wp:positionH>
              <wp:positionV relativeFrom="page">
                <wp:align>top</wp:align>
              </wp:positionV>
              <wp:extent cx="443865" cy="443865"/>
              <wp:effectExtent l="0" t="0" r="8890" b="16510"/>
              <wp:wrapNone/>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AF9BA" w14:textId="3DAB4975" w:rsidR="003216CF" w:rsidRPr="003216CF" w:rsidRDefault="003216CF" w:rsidP="003216CF">
                          <w:pPr>
                            <w:spacing w:after="0"/>
                            <w:rPr>
                              <w:rFonts w:ascii="Calibri" w:eastAsia="Calibri" w:hAnsi="Calibri" w:cs="Calibri"/>
                              <w:noProof/>
                              <w:color w:val="FF0000"/>
                            </w:rPr>
                          </w:pPr>
                          <w:r w:rsidRPr="003216CF">
                            <w:rPr>
                              <w:rFonts w:ascii="Calibri" w:eastAsia="Calibri" w:hAnsi="Calibri" w:cs="Calibri"/>
                              <w:noProof/>
                              <w:color w:val="FF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pic="http://schemas.openxmlformats.org/drawingml/2006/picture" xmlns:a14="http://schemas.microsoft.com/office/drawing/2010/main">
          <w:pict w14:anchorId="3D9626E4">
            <v:shapetype id="_x0000_t202" coordsize="21600,21600" o:spt="202" path="m,l,21600r21600,l21600,xe" w14:anchorId="76059C6C">
              <v:stroke joinstyle="miter"/>
              <v:path gradientshapeok="t" o:connecttype="rect"/>
            </v:shapetype>
            <v:shape id="Text Box 1" style="position:absolute;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alt="OFFICIAL: 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3216CF" w:rsidR="003216CF" w:rsidP="003216CF" w:rsidRDefault="003216CF" w14:paraId="2A236F6B" w14:textId="3DAB4975">
                    <w:pPr>
                      <w:spacing w:after="0"/>
                      <w:rPr>
                        <w:rFonts w:ascii="Calibri" w:hAnsi="Calibri" w:eastAsia="Calibri" w:cs="Calibri"/>
                        <w:noProof/>
                        <w:color w:val="FF0000"/>
                      </w:rPr>
                    </w:pPr>
                    <w:r w:rsidRPr="003216CF">
                      <w:rPr>
                        <w:rFonts w:ascii="Calibri" w:hAnsi="Calibri" w:eastAsia="Calibri" w:cs="Calibri"/>
                        <w:noProof/>
                        <w:color w:val="FF0000"/>
                      </w:rPr>
                      <w:t>OFFICIAL: Sensitive</w:t>
                    </w:r>
                  </w:p>
                </w:txbxContent>
              </v:textbox>
              <w10:wrap anchorx="page" anchory="page"/>
            </v:shape>
          </w:pict>
        </mc:Fallback>
      </mc:AlternateContent>
    </w:r>
    <w:r w:rsidR="007F4E23">
      <w:rPr>
        <w:noProof/>
        <w:color w:val="2B579A"/>
        <w:shd w:val="clear" w:color="auto" w:fill="E6E6E6"/>
        <w:lang w:eastAsia="en-AU"/>
      </w:rPr>
      <w:drawing>
        <wp:anchor distT="0" distB="0" distL="114300" distR="114300" simplePos="0" relativeHeight="251655680" behindDoc="1" locked="0" layoutInCell="1" allowOverlap="1" wp14:anchorId="409CBCBD" wp14:editId="69BCA8FA">
          <wp:simplePos x="0" y="0"/>
          <wp:positionH relativeFrom="column">
            <wp:posOffset>4511675</wp:posOffset>
          </wp:positionH>
          <wp:positionV relativeFrom="paragraph">
            <wp:posOffset>-4763</wp:posOffset>
          </wp:positionV>
          <wp:extent cx="1979295" cy="952500"/>
          <wp:effectExtent l="0" t="0" r="1905" b="0"/>
          <wp:wrapNone/>
          <wp:docPr id="1013596372" name="Picture 101359637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 descr="Chart, funnel char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337" t="10457" r="9220" b="8996"/>
                  <a:stretch/>
                </pic:blipFill>
                <pic:spPr bwMode="auto">
                  <a:xfrm>
                    <a:off x="0" y="0"/>
                    <a:ext cx="1979295" cy="952500"/>
                  </a:xfrm>
                  <a:prstGeom prst="rect">
                    <a:avLst/>
                  </a:prstGeom>
                  <a:ln>
                    <a:noFill/>
                  </a:ln>
                  <a:extLst>
                    <a:ext uri="{53640926-AAD7-44D8-BBD7-CCE9431645EC}">
                      <a14:shadowObscured xmlns:a14="http://schemas.microsoft.com/office/drawing/2010/main"/>
                    </a:ext>
                  </a:extLst>
                </pic:spPr>
              </pic:pic>
            </a:graphicData>
          </a:graphic>
        </wp:anchor>
      </w:drawing>
    </w:r>
    <w:r w:rsidR="00701119">
      <w:rPr>
        <w:rFonts w:ascii="VIC" w:hAnsi="VIC"/>
        <w:b/>
        <w:bCs/>
      </w:rPr>
      <w:t xml:space="preserve">Greenhouse gas emissions </w:t>
    </w:r>
    <w:r w:rsidR="00701119">
      <w:rPr>
        <w:rFonts w:ascii="VIC" w:hAnsi="VIC"/>
        <w:b/>
        <w:bCs/>
      </w:rPr>
      <w:br/>
      <w:t xml:space="preserve">checklist for permission and </w:t>
    </w:r>
    <w:r w:rsidR="00701119">
      <w:rPr>
        <w:rFonts w:ascii="VIC" w:hAnsi="VIC"/>
        <w:b/>
        <w:bCs/>
      </w:rPr>
      <w:br/>
      <w:t>exemption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305"/>
    <w:multiLevelType w:val="hybridMultilevel"/>
    <w:tmpl w:val="EB0A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63500"/>
    <w:multiLevelType w:val="hybridMultilevel"/>
    <w:tmpl w:val="0FE2AC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3108F"/>
    <w:multiLevelType w:val="multilevel"/>
    <w:tmpl w:val="5F48BD58"/>
    <w:styleLink w:val="Headingsnumberingstyle"/>
    <w:lvl w:ilvl="0">
      <w:start w:val="1"/>
      <w:numFmt w:val="decimal"/>
      <w:lvlText w:val="%1."/>
      <w:lvlJc w:val="left"/>
      <w:pPr>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B21164"/>
    <w:multiLevelType w:val="hybridMultilevel"/>
    <w:tmpl w:val="94D2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D7259B"/>
    <w:multiLevelType w:val="multilevel"/>
    <w:tmpl w:val="88A486DC"/>
    <w:styleLink w:val="EPANumbers"/>
    <w:lvl w:ilvl="0">
      <w:start w:val="1"/>
      <w:numFmt w:val="decimal"/>
      <w:pStyle w:val="Number"/>
      <w:lvlText w:val="%1."/>
      <w:lvlJc w:val="left"/>
      <w:pPr>
        <w:ind w:left="567" w:hanging="283"/>
      </w:pPr>
    </w:lvl>
    <w:lvl w:ilvl="1">
      <w:start w:val="1"/>
      <w:numFmt w:val="lowerLetter"/>
      <w:pStyle w:val="EPANumberIndent"/>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5" w15:restartNumberingAfterBreak="0">
    <w:nsid w:val="43E9032B"/>
    <w:multiLevelType w:val="hybridMultilevel"/>
    <w:tmpl w:val="781650E8"/>
    <w:lvl w:ilvl="0" w:tplc="FFFFFFFF">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245E8"/>
    <w:multiLevelType w:val="multilevel"/>
    <w:tmpl w:val="30CA1324"/>
    <w:lvl w:ilvl="0">
      <w:start w:val="1"/>
      <w:numFmt w:val="decimal"/>
      <w:pStyle w:val="H1"/>
      <w:suff w:val="nothing"/>
      <w:lvlText w:val="%1."/>
      <w:lvlJc w:val="left"/>
      <w:pPr>
        <w:ind w:left="454" w:hanging="454"/>
      </w:pPr>
      <w:rPr>
        <w:rFonts w:hint="default"/>
      </w:rPr>
    </w:lvl>
    <w:lvl w:ilvl="1">
      <w:start w:val="1"/>
      <w:numFmt w:val="decimal"/>
      <w:pStyle w:val="H2"/>
      <w:lvlText w:val="%1.%2"/>
      <w:lvlJc w:val="left"/>
      <w:pPr>
        <w:tabs>
          <w:tab w:val="num" w:pos="454"/>
        </w:tabs>
        <w:ind w:left="908" w:hanging="454"/>
      </w:pPr>
      <w:rPr>
        <w:rFonts w:hint="default"/>
      </w:rPr>
    </w:lvl>
    <w:lvl w:ilvl="2">
      <w:start w:val="1"/>
      <w:numFmt w:val="decimal"/>
      <w:pStyle w:val="H3"/>
      <w:lvlText w:val="%1.%2.%3"/>
      <w:lvlJc w:val="left"/>
      <w:pPr>
        <w:tabs>
          <w:tab w:val="num" w:pos="454"/>
        </w:tabs>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7" w15:restartNumberingAfterBreak="0">
    <w:nsid w:val="4BC17AEC"/>
    <w:multiLevelType w:val="hybridMultilevel"/>
    <w:tmpl w:val="F41C8E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010B71"/>
    <w:multiLevelType w:val="hybridMultilevel"/>
    <w:tmpl w:val="00A4CF58"/>
    <w:lvl w:ilvl="0" w:tplc="223828B0">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868ED"/>
    <w:multiLevelType w:val="multilevel"/>
    <w:tmpl w:val="5BBCBACC"/>
    <w:numStyleLink w:val="EPABullets"/>
  </w:abstractNum>
  <w:abstractNum w:abstractNumId="10" w15:restartNumberingAfterBreak="0">
    <w:nsid w:val="5B0524F5"/>
    <w:multiLevelType w:val="hybridMultilevel"/>
    <w:tmpl w:val="F94467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2C0E20"/>
    <w:multiLevelType w:val="multilevel"/>
    <w:tmpl w:val="5BBCBACC"/>
    <w:styleLink w:val="EPABullets"/>
    <w:lvl w:ilvl="0">
      <w:start w:val="1"/>
      <w:numFmt w:val="bullet"/>
      <w:lvlText w:val=""/>
      <w:lvlJc w:val="left"/>
      <w:pPr>
        <w:ind w:left="567" w:hanging="283"/>
      </w:pPr>
      <w:rPr>
        <w:rFonts w:ascii="Symbol" w:hAnsi="Symbol" w:hint="default"/>
      </w:rPr>
    </w:lvl>
    <w:lvl w:ilvl="1">
      <w:start w:val="1"/>
      <w:numFmt w:val="bullet"/>
      <w:pStyle w:val="EPABulletIndent"/>
      <w:lvlText w:val=""/>
      <w:lvlJc w:val="left"/>
      <w:pPr>
        <w:ind w:left="851" w:hanging="283"/>
      </w:pPr>
      <w:rPr>
        <w:rFonts w:ascii="Symbol" w:hAnsi="Symbol"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12" w15:restartNumberingAfterBreak="0">
    <w:nsid w:val="7D155AEE"/>
    <w:multiLevelType w:val="hybridMultilevel"/>
    <w:tmpl w:val="093A3414"/>
    <w:lvl w:ilvl="0" w:tplc="4E208B1E">
      <w:start w:val="1"/>
      <w:numFmt w:val="decimal"/>
      <w:lvlText w:val="2.%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1799452">
    <w:abstractNumId w:val="11"/>
  </w:num>
  <w:num w:numId="2" w16cid:durableId="911280659">
    <w:abstractNumId w:val="9"/>
    <w:lvlOverride w:ilvl="0">
      <w:lvl w:ilvl="0">
        <w:start w:val="1"/>
        <w:numFmt w:val="bullet"/>
        <w:lvlText w:val=""/>
        <w:lvlJc w:val="left"/>
        <w:pPr>
          <w:ind w:left="567" w:hanging="283"/>
        </w:pPr>
        <w:rPr>
          <w:rFonts w:ascii="Symbol" w:hAnsi="Symbol" w:hint="default"/>
          <w:color w:val="auto"/>
        </w:rPr>
      </w:lvl>
    </w:lvlOverride>
  </w:num>
  <w:num w:numId="3" w16cid:durableId="928276138">
    <w:abstractNumId w:val="4"/>
  </w:num>
  <w:num w:numId="4" w16cid:durableId="335616384">
    <w:abstractNumId w:val="5"/>
  </w:num>
  <w:num w:numId="5" w16cid:durableId="180780569">
    <w:abstractNumId w:val="2"/>
  </w:num>
  <w:num w:numId="6" w16cid:durableId="726494714">
    <w:abstractNumId w:val="8"/>
  </w:num>
  <w:num w:numId="7" w16cid:durableId="302347093">
    <w:abstractNumId w:val="6"/>
  </w:num>
  <w:num w:numId="8" w16cid:durableId="1603219728">
    <w:abstractNumId w:val="12"/>
  </w:num>
  <w:num w:numId="9" w16cid:durableId="441849141">
    <w:abstractNumId w:val="3"/>
  </w:num>
  <w:num w:numId="10" w16cid:durableId="1179543248">
    <w:abstractNumId w:val="0"/>
  </w:num>
  <w:num w:numId="11" w16cid:durableId="389423522">
    <w:abstractNumId w:val="10"/>
  </w:num>
  <w:num w:numId="12" w16cid:durableId="1682968358">
    <w:abstractNumId w:val="7"/>
  </w:num>
  <w:num w:numId="13" w16cid:durableId="981495465">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Pandjaputra">
    <w15:presenceInfo w15:providerId="AD" w15:userId="S::Stephen.Pandjaputra@epa.vic.gov.au::8f49e2b5-90aa-49fe-8b0b-33480b61c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3NDMwMTA1NjcyNjVV0lEKTi0uzszPAykwrQUAFiCocCwAAAA="/>
  </w:docVars>
  <w:rsids>
    <w:rsidRoot w:val="00010EF6"/>
    <w:rsid w:val="000017CB"/>
    <w:rsid w:val="000026E8"/>
    <w:rsid w:val="000037F5"/>
    <w:rsid w:val="0000397E"/>
    <w:rsid w:val="00003AEA"/>
    <w:rsid w:val="0000411E"/>
    <w:rsid w:val="00004656"/>
    <w:rsid w:val="00004BC3"/>
    <w:rsid w:val="00006DE8"/>
    <w:rsid w:val="00010EF6"/>
    <w:rsid w:val="00014CFC"/>
    <w:rsid w:val="000150AA"/>
    <w:rsid w:val="000161AF"/>
    <w:rsid w:val="00017750"/>
    <w:rsid w:val="00017D3E"/>
    <w:rsid w:val="00020541"/>
    <w:rsid w:val="0002063D"/>
    <w:rsid w:val="00020EC3"/>
    <w:rsid w:val="0002268A"/>
    <w:rsid w:val="000246EE"/>
    <w:rsid w:val="00024985"/>
    <w:rsid w:val="00026E1C"/>
    <w:rsid w:val="00027A7B"/>
    <w:rsid w:val="00031B88"/>
    <w:rsid w:val="0003349F"/>
    <w:rsid w:val="000334B5"/>
    <w:rsid w:val="000338FD"/>
    <w:rsid w:val="00034C09"/>
    <w:rsid w:val="00035684"/>
    <w:rsid w:val="0003700E"/>
    <w:rsid w:val="0004022D"/>
    <w:rsid w:val="00040AA1"/>
    <w:rsid w:val="00040B4E"/>
    <w:rsid w:val="00041E3E"/>
    <w:rsid w:val="00043DC6"/>
    <w:rsid w:val="00043ECE"/>
    <w:rsid w:val="00044D14"/>
    <w:rsid w:val="00044EE2"/>
    <w:rsid w:val="00045139"/>
    <w:rsid w:val="00045E11"/>
    <w:rsid w:val="00046A6B"/>
    <w:rsid w:val="00046AE5"/>
    <w:rsid w:val="000477F8"/>
    <w:rsid w:val="0005104F"/>
    <w:rsid w:val="00051467"/>
    <w:rsid w:val="000519F7"/>
    <w:rsid w:val="000527AD"/>
    <w:rsid w:val="00052E28"/>
    <w:rsid w:val="00053E0C"/>
    <w:rsid w:val="00054261"/>
    <w:rsid w:val="000546E2"/>
    <w:rsid w:val="00054818"/>
    <w:rsid w:val="000602B4"/>
    <w:rsid w:val="0006359A"/>
    <w:rsid w:val="000636C1"/>
    <w:rsid w:val="000643AF"/>
    <w:rsid w:val="00064B2E"/>
    <w:rsid w:val="000652BC"/>
    <w:rsid w:val="000665D6"/>
    <w:rsid w:val="00066E32"/>
    <w:rsid w:val="00067453"/>
    <w:rsid w:val="000674DA"/>
    <w:rsid w:val="00067574"/>
    <w:rsid w:val="00067E85"/>
    <w:rsid w:val="00070FBC"/>
    <w:rsid w:val="00071732"/>
    <w:rsid w:val="00072208"/>
    <w:rsid w:val="0007283B"/>
    <w:rsid w:val="00072C47"/>
    <w:rsid w:val="00073E01"/>
    <w:rsid w:val="00074ADA"/>
    <w:rsid w:val="00075674"/>
    <w:rsid w:val="00076052"/>
    <w:rsid w:val="00077540"/>
    <w:rsid w:val="00077B64"/>
    <w:rsid w:val="00077D5A"/>
    <w:rsid w:val="00081494"/>
    <w:rsid w:val="0008169A"/>
    <w:rsid w:val="0008478B"/>
    <w:rsid w:val="00084D3A"/>
    <w:rsid w:val="00086DEA"/>
    <w:rsid w:val="0009061D"/>
    <w:rsid w:val="00091384"/>
    <w:rsid w:val="000939E1"/>
    <w:rsid w:val="00094166"/>
    <w:rsid w:val="00095DCF"/>
    <w:rsid w:val="000A0587"/>
    <w:rsid w:val="000A38CF"/>
    <w:rsid w:val="000B3588"/>
    <w:rsid w:val="000B4931"/>
    <w:rsid w:val="000B4FF9"/>
    <w:rsid w:val="000C0F2C"/>
    <w:rsid w:val="000C1D89"/>
    <w:rsid w:val="000C2D0E"/>
    <w:rsid w:val="000C7976"/>
    <w:rsid w:val="000D0878"/>
    <w:rsid w:val="000D1594"/>
    <w:rsid w:val="000D3095"/>
    <w:rsid w:val="000D35E0"/>
    <w:rsid w:val="000D38E9"/>
    <w:rsid w:val="000D395E"/>
    <w:rsid w:val="000D41CE"/>
    <w:rsid w:val="000D41F4"/>
    <w:rsid w:val="000D52E4"/>
    <w:rsid w:val="000D5D88"/>
    <w:rsid w:val="000D75CB"/>
    <w:rsid w:val="000D7722"/>
    <w:rsid w:val="000E09AF"/>
    <w:rsid w:val="000E1D36"/>
    <w:rsid w:val="000E2B32"/>
    <w:rsid w:val="000E2F81"/>
    <w:rsid w:val="000E34D4"/>
    <w:rsid w:val="000E3D69"/>
    <w:rsid w:val="000E5952"/>
    <w:rsid w:val="000E5D1B"/>
    <w:rsid w:val="000E5D9C"/>
    <w:rsid w:val="000E7022"/>
    <w:rsid w:val="000F5877"/>
    <w:rsid w:val="000F5FBA"/>
    <w:rsid w:val="00100CB5"/>
    <w:rsid w:val="00101CA5"/>
    <w:rsid w:val="00102C93"/>
    <w:rsid w:val="001058BE"/>
    <w:rsid w:val="001061A4"/>
    <w:rsid w:val="001078B7"/>
    <w:rsid w:val="00112D07"/>
    <w:rsid w:val="00112DC8"/>
    <w:rsid w:val="00113917"/>
    <w:rsid w:val="00116F65"/>
    <w:rsid w:val="00116FBE"/>
    <w:rsid w:val="00121416"/>
    <w:rsid w:val="00121C6F"/>
    <w:rsid w:val="00123F5B"/>
    <w:rsid w:val="00124282"/>
    <w:rsid w:val="00124ECA"/>
    <w:rsid w:val="00125C45"/>
    <w:rsid w:val="00127608"/>
    <w:rsid w:val="0012779A"/>
    <w:rsid w:val="00130FC4"/>
    <w:rsid w:val="00133313"/>
    <w:rsid w:val="00133A74"/>
    <w:rsid w:val="0013444E"/>
    <w:rsid w:val="00136083"/>
    <w:rsid w:val="00136232"/>
    <w:rsid w:val="00136533"/>
    <w:rsid w:val="001366B2"/>
    <w:rsid w:val="001366BE"/>
    <w:rsid w:val="001410C7"/>
    <w:rsid w:val="001426AE"/>
    <w:rsid w:val="00142B5F"/>
    <w:rsid w:val="0014431F"/>
    <w:rsid w:val="00145105"/>
    <w:rsid w:val="00145106"/>
    <w:rsid w:val="00145AEF"/>
    <w:rsid w:val="00147A83"/>
    <w:rsid w:val="001509DB"/>
    <w:rsid w:val="0015101F"/>
    <w:rsid w:val="00151898"/>
    <w:rsid w:val="00152C1B"/>
    <w:rsid w:val="00154728"/>
    <w:rsid w:val="00154E88"/>
    <w:rsid w:val="001551DF"/>
    <w:rsid w:val="00155CC1"/>
    <w:rsid w:val="0015634C"/>
    <w:rsid w:val="0015792B"/>
    <w:rsid w:val="00160083"/>
    <w:rsid w:val="00162F6C"/>
    <w:rsid w:val="001637E2"/>
    <w:rsid w:val="00163916"/>
    <w:rsid w:val="00163C39"/>
    <w:rsid w:val="00165483"/>
    <w:rsid w:val="0016574E"/>
    <w:rsid w:val="00166C53"/>
    <w:rsid w:val="001671B5"/>
    <w:rsid w:val="00172043"/>
    <w:rsid w:val="001727D5"/>
    <w:rsid w:val="00174C2E"/>
    <w:rsid w:val="00175C4B"/>
    <w:rsid w:val="0017651F"/>
    <w:rsid w:val="001778F6"/>
    <w:rsid w:val="00180FF8"/>
    <w:rsid w:val="00181170"/>
    <w:rsid w:val="00181688"/>
    <w:rsid w:val="0018223A"/>
    <w:rsid w:val="001835A5"/>
    <w:rsid w:val="001838FF"/>
    <w:rsid w:val="0018610F"/>
    <w:rsid w:val="001866C4"/>
    <w:rsid w:val="00187045"/>
    <w:rsid w:val="00187436"/>
    <w:rsid w:val="0019256B"/>
    <w:rsid w:val="00192666"/>
    <w:rsid w:val="001934CB"/>
    <w:rsid w:val="00194F7B"/>
    <w:rsid w:val="001952BF"/>
    <w:rsid w:val="001957D5"/>
    <w:rsid w:val="00195FF8"/>
    <w:rsid w:val="001A04C9"/>
    <w:rsid w:val="001A27D3"/>
    <w:rsid w:val="001A33EE"/>
    <w:rsid w:val="001A35A3"/>
    <w:rsid w:val="001A5F58"/>
    <w:rsid w:val="001A693E"/>
    <w:rsid w:val="001A7A06"/>
    <w:rsid w:val="001B0C07"/>
    <w:rsid w:val="001B1020"/>
    <w:rsid w:val="001B1D50"/>
    <w:rsid w:val="001B26AE"/>
    <w:rsid w:val="001B3C49"/>
    <w:rsid w:val="001B3D98"/>
    <w:rsid w:val="001B48B6"/>
    <w:rsid w:val="001B51C5"/>
    <w:rsid w:val="001B59FF"/>
    <w:rsid w:val="001B68D3"/>
    <w:rsid w:val="001B6AED"/>
    <w:rsid w:val="001C0349"/>
    <w:rsid w:val="001C1DF3"/>
    <w:rsid w:val="001C1E5D"/>
    <w:rsid w:val="001C2B78"/>
    <w:rsid w:val="001C2C85"/>
    <w:rsid w:val="001C311B"/>
    <w:rsid w:val="001C4626"/>
    <w:rsid w:val="001C4FEE"/>
    <w:rsid w:val="001C52DF"/>
    <w:rsid w:val="001C5CBF"/>
    <w:rsid w:val="001D089C"/>
    <w:rsid w:val="001D13E0"/>
    <w:rsid w:val="001D1BFA"/>
    <w:rsid w:val="001D24A1"/>
    <w:rsid w:val="001D27DE"/>
    <w:rsid w:val="001D44B3"/>
    <w:rsid w:val="001E0414"/>
    <w:rsid w:val="001E17C3"/>
    <w:rsid w:val="001E2DF0"/>
    <w:rsid w:val="001E6720"/>
    <w:rsid w:val="001E752D"/>
    <w:rsid w:val="001F1E79"/>
    <w:rsid w:val="001F22F2"/>
    <w:rsid w:val="001F25BD"/>
    <w:rsid w:val="001F293F"/>
    <w:rsid w:val="001F3544"/>
    <w:rsid w:val="001F3830"/>
    <w:rsid w:val="001F50A9"/>
    <w:rsid w:val="001F56CB"/>
    <w:rsid w:val="001F617F"/>
    <w:rsid w:val="00200585"/>
    <w:rsid w:val="002028E5"/>
    <w:rsid w:val="002029C4"/>
    <w:rsid w:val="0020458F"/>
    <w:rsid w:val="002050A0"/>
    <w:rsid w:val="00207F25"/>
    <w:rsid w:val="00210D5B"/>
    <w:rsid w:val="002135F1"/>
    <w:rsid w:val="0021500A"/>
    <w:rsid w:val="00215491"/>
    <w:rsid w:val="002220FE"/>
    <w:rsid w:val="002225F9"/>
    <w:rsid w:val="00224CD9"/>
    <w:rsid w:val="00230ED0"/>
    <w:rsid w:val="00232219"/>
    <w:rsid w:val="002334B9"/>
    <w:rsid w:val="00234287"/>
    <w:rsid w:val="00234623"/>
    <w:rsid w:val="002352A2"/>
    <w:rsid w:val="00236F17"/>
    <w:rsid w:val="00237413"/>
    <w:rsid w:val="00242E09"/>
    <w:rsid w:val="002449D7"/>
    <w:rsid w:val="00244A31"/>
    <w:rsid w:val="00244A89"/>
    <w:rsid w:val="0024511B"/>
    <w:rsid w:val="0024659B"/>
    <w:rsid w:val="00246C6F"/>
    <w:rsid w:val="002505B6"/>
    <w:rsid w:val="0025095E"/>
    <w:rsid w:val="00251288"/>
    <w:rsid w:val="00251602"/>
    <w:rsid w:val="00252813"/>
    <w:rsid w:val="00252830"/>
    <w:rsid w:val="00252F69"/>
    <w:rsid w:val="00253536"/>
    <w:rsid w:val="0025434B"/>
    <w:rsid w:val="00254CED"/>
    <w:rsid w:val="00255540"/>
    <w:rsid w:val="00255811"/>
    <w:rsid w:val="00257969"/>
    <w:rsid w:val="00257C4D"/>
    <w:rsid w:val="00257D71"/>
    <w:rsid w:val="0026037F"/>
    <w:rsid w:val="00260D6D"/>
    <w:rsid w:val="0026302C"/>
    <w:rsid w:val="00264013"/>
    <w:rsid w:val="002643BE"/>
    <w:rsid w:val="002656DD"/>
    <w:rsid w:val="0026640D"/>
    <w:rsid w:val="00267336"/>
    <w:rsid w:val="002676EB"/>
    <w:rsid w:val="00267AAE"/>
    <w:rsid w:val="00270C06"/>
    <w:rsid w:val="00270CCF"/>
    <w:rsid w:val="00273143"/>
    <w:rsid w:val="0027353D"/>
    <w:rsid w:val="00273CF1"/>
    <w:rsid w:val="002744B8"/>
    <w:rsid w:val="002766BC"/>
    <w:rsid w:val="002773A9"/>
    <w:rsid w:val="00277558"/>
    <w:rsid w:val="00280083"/>
    <w:rsid w:val="00280BB8"/>
    <w:rsid w:val="002822C1"/>
    <w:rsid w:val="0028651E"/>
    <w:rsid w:val="002909DC"/>
    <w:rsid w:val="00292FBC"/>
    <w:rsid w:val="00293BEF"/>
    <w:rsid w:val="002946D1"/>
    <w:rsid w:val="00294F4C"/>
    <w:rsid w:val="00295881"/>
    <w:rsid w:val="00296251"/>
    <w:rsid w:val="00296675"/>
    <w:rsid w:val="002972BA"/>
    <w:rsid w:val="002A60DD"/>
    <w:rsid w:val="002A7074"/>
    <w:rsid w:val="002A7962"/>
    <w:rsid w:val="002B1965"/>
    <w:rsid w:val="002B2687"/>
    <w:rsid w:val="002B294C"/>
    <w:rsid w:val="002B2B15"/>
    <w:rsid w:val="002B2F9D"/>
    <w:rsid w:val="002B3203"/>
    <w:rsid w:val="002B7418"/>
    <w:rsid w:val="002C1C07"/>
    <w:rsid w:val="002C34AE"/>
    <w:rsid w:val="002C6E66"/>
    <w:rsid w:val="002D08C9"/>
    <w:rsid w:val="002D0F2A"/>
    <w:rsid w:val="002D12AA"/>
    <w:rsid w:val="002D12D1"/>
    <w:rsid w:val="002D1D23"/>
    <w:rsid w:val="002D26FD"/>
    <w:rsid w:val="002D2717"/>
    <w:rsid w:val="002D2783"/>
    <w:rsid w:val="002D4287"/>
    <w:rsid w:val="002D4E74"/>
    <w:rsid w:val="002D75C7"/>
    <w:rsid w:val="002E08AB"/>
    <w:rsid w:val="002E0AB0"/>
    <w:rsid w:val="002E3C1A"/>
    <w:rsid w:val="002E3CC2"/>
    <w:rsid w:val="002E4DB5"/>
    <w:rsid w:val="002E5CE7"/>
    <w:rsid w:val="002E5EF9"/>
    <w:rsid w:val="002E6C9C"/>
    <w:rsid w:val="002E6E7D"/>
    <w:rsid w:val="002F0C21"/>
    <w:rsid w:val="002F21E5"/>
    <w:rsid w:val="002F220D"/>
    <w:rsid w:val="002F226C"/>
    <w:rsid w:val="002F3372"/>
    <w:rsid w:val="002F428D"/>
    <w:rsid w:val="002F4B03"/>
    <w:rsid w:val="003002D3"/>
    <w:rsid w:val="003015D4"/>
    <w:rsid w:val="00301CDE"/>
    <w:rsid w:val="00302123"/>
    <w:rsid w:val="00302CBA"/>
    <w:rsid w:val="00302E2E"/>
    <w:rsid w:val="00303BB5"/>
    <w:rsid w:val="0030412B"/>
    <w:rsid w:val="003043E5"/>
    <w:rsid w:val="00305E74"/>
    <w:rsid w:val="00307211"/>
    <w:rsid w:val="00307924"/>
    <w:rsid w:val="00307941"/>
    <w:rsid w:val="00312FB8"/>
    <w:rsid w:val="003145E1"/>
    <w:rsid w:val="00315879"/>
    <w:rsid w:val="00315CE0"/>
    <w:rsid w:val="0031723C"/>
    <w:rsid w:val="003216CF"/>
    <w:rsid w:val="00323F26"/>
    <w:rsid w:val="00324ABF"/>
    <w:rsid w:val="0032576A"/>
    <w:rsid w:val="00325996"/>
    <w:rsid w:val="003316D6"/>
    <w:rsid w:val="00331735"/>
    <w:rsid w:val="00332255"/>
    <w:rsid w:val="00333A2A"/>
    <w:rsid w:val="0033478A"/>
    <w:rsid w:val="00334B28"/>
    <w:rsid w:val="00335BD2"/>
    <w:rsid w:val="00337988"/>
    <w:rsid w:val="0034000F"/>
    <w:rsid w:val="00343C52"/>
    <w:rsid w:val="00345B37"/>
    <w:rsid w:val="00351F66"/>
    <w:rsid w:val="00353680"/>
    <w:rsid w:val="00356CBC"/>
    <w:rsid w:val="003626F5"/>
    <w:rsid w:val="003633CE"/>
    <w:rsid w:val="003649FA"/>
    <w:rsid w:val="00365528"/>
    <w:rsid w:val="0036606E"/>
    <w:rsid w:val="00366F85"/>
    <w:rsid w:val="00371B80"/>
    <w:rsid w:val="00373397"/>
    <w:rsid w:val="00373A6E"/>
    <w:rsid w:val="00375D1D"/>
    <w:rsid w:val="003763FE"/>
    <w:rsid w:val="003766CC"/>
    <w:rsid w:val="00376C0C"/>
    <w:rsid w:val="00377A75"/>
    <w:rsid w:val="00381342"/>
    <w:rsid w:val="003816BF"/>
    <w:rsid w:val="00381870"/>
    <w:rsid w:val="00381EF0"/>
    <w:rsid w:val="0038244E"/>
    <w:rsid w:val="00384E07"/>
    <w:rsid w:val="00387373"/>
    <w:rsid w:val="0038757C"/>
    <w:rsid w:val="003900E1"/>
    <w:rsid w:val="00390277"/>
    <w:rsid w:val="0039063C"/>
    <w:rsid w:val="003906E1"/>
    <w:rsid w:val="003912C4"/>
    <w:rsid w:val="00392168"/>
    <w:rsid w:val="0039663A"/>
    <w:rsid w:val="00396A22"/>
    <w:rsid w:val="00397B22"/>
    <w:rsid w:val="003A0629"/>
    <w:rsid w:val="003A086A"/>
    <w:rsid w:val="003A1A03"/>
    <w:rsid w:val="003A1D7F"/>
    <w:rsid w:val="003A1EF9"/>
    <w:rsid w:val="003A29DF"/>
    <w:rsid w:val="003A42B9"/>
    <w:rsid w:val="003A4A36"/>
    <w:rsid w:val="003A5CF7"/>
    <w:rsid w:val="003A651A"/>
    <w:rsid w:val="003A6FC2"/>
    <w:rsid w:val="003B0494"/>
    <w:rsid w:val="003B0AA2"/>
    <w:rsid w:val="003B19D5"/>
    <w:rsid w:val="003B23AD"/>
    <w:rsid w:val="003B4005"/>
    <w:rsid w:val="003B5162"/>
    <w:rsid w:val="003B68BA"/>
    <w:rsid w:val="003C011A"/>
    <w:rsid w:val="003C147F"/>
    <w:rsid w:val="003C1680"/>
    <w:rsid w:val="003C4C4B"/>
    <w:rsid w:val="003C67CC"/>
    <w:rsid w:val="003C6D1F"/>
    <w:rsid w:val="003D0645"/>
    <w:rsid w:val="003D2817"/>
    <w:rsid w:val="003D4E22"/>
    <w:rsid w:val="003D511B"/>
    <w:rsid w:val="003D5895"/>
    <w:rsid w:val="003D6BA2"/>
    <w:rsid w:val="003E105D"/>
    <w:rsid w:val="003E12C9"/>
    <w:rsid w:val="003E34F5"/>
    <w:rsid w:val="003E39FA"/>
    <w:rsid w:val="003E4329"/>
    <w:rsid w:val="003E4A1A"/>
    <w:rsid w:val="003E568F"/>
    <w:rsid w:val="003E76D1"/>
    <w:rsid w:val="003F12B2"/>
    <w:rsid w:val="003F1B03"/>
    <w:rsid w:val="003F2359"/>
    <w:rsid w:val="003F39FC"/>
    <w:rsid w:val="003F3B7A"/>
    <w:rsid w:val="003F4030"/>
    <w:rsid w:val="003F4E78"/>
    <w:rsid w:val="003F505C"/>
    <w:rsid w:val="003F518E"/>
    <w:rsid w:val="003F6E11"/>
    <w:rsid w:val="003F7C62"/>
    <w:rsid w:val="00403D65"/>
    <w:rsid w:val="00403EB2"/>
    <w:rsid w:val="004049DB"/>
    <w:rsid w:val="00405FC6"/>
    <w:rsid w:val="004060BE"/>
    <w:rsid w:val="004074E6"/>
    <w:rsid w:val="00410769"/>
    <w:rsid w:val="00416445"/>
    <w:rsid w:val="00416D95"/>
    <w:rsid w:val="00417546"/>
    <w:rsid w:val="00420C9F"/>
    <w:rsid w:val="00421259"/>
    <w:rsid w:val="004218E1"/>
    <w:rsid w:val="0042279A"/>
    <w:rsid w:val="00424128"/>
    <w:rsid w:val="004256D4"/>
    <w:rsid w:val="00426C1E"/>
    <w:rsid w:val="00426D7D"/>
    <w:rsid w:val="00426E6E"/>
    <w:rsid w:val="004300C4"/>
    <w:rsid w:val="004307CE"/>
    <w:rsid w:val="00431A0A"/>
    <w:rsid w:val="00431FB3"/>
    <w:rsid w:val="00435250"/>
    <w:rsid w:val="00435673"/>
    <w:rsid w:val="00435883"/>
    <w:rsid w:val="00435EF1"/>
    <w:rsid w:val="0044022F"/>
    <w:rsid w:val="00440DE7"/>
    <w:rsid w:val="00440E4B"/>
    <w:rsid w:val="00441655"/>
    <w:rsid w:val="00442C69"/>
    <w:rsid w:val="00444BD7"/>
    <w:rsid w:val="00444DCD"/>
    <w:rsid w:val="004467DF"/>
    <w:rsid w:val="00446B30"/>
    <w:rsid w:val="004471E6"/>
    <w:rsid w:val="004479AD"/>
    <w:rsid w:val="00450712"/>
    <w:rsid w:val="00450E4E"/>
    <w:rsid w:val="00452D8A"/>
    <w:rsid w:val="00455138"/>
    <w:rsid w:val="00455C45"/>
    <w:rsid w:val="00460131"/>
    <w:rsid w:val="00462A52"/>
    <w:rsid w:val="00462DA5"/>
    <w:rsid w:val="0046357C"/>
    <w:rsid w:val="00463BA3"/>
    <w:rsid w:val="00463EF0"/>
    <w:rsid w:val="00464BC5"/>
    <w:rsid w:val="0046506B"/>
    <w:rsid w:val="0046528F"/>
    <w:rsid w:val="0046665B"/>
    <w:rsid w:val="00467504"/>
    <w:rsid w:val="004678F6"/>
    <w:rsid w:val="0047049F"/>
    <w:rsid w:val="0047095D"/>
    <w:rsid w:val="00470E82"/>
    <w:rsid w:val="00471B3B"/>
    <w:rsid w:val="004734F2"/>
    <w:rsid w:val="004754B0"/>
    <w:rsid w:val="00476768"/>
    <w:rsid w:val="0048007D"/>
    <w:rsid w:val="00480C4F"/>
    <w:rsid w:val="00480CA0"/>
    <w:rsid w:val="00482558"/>
    <w:rsid w:val="004829EC"/>
    <w:rsid w:val="00483F1D"/>
    <w:rsid w:val="0048459F"/>
    <w:rsid w:val="00490F2F"/>
    <w:rsid w:val="00491151"/>
    <w:rsid w:val="00491F58"/>
    <w:rsid w:val="00494405"/>
    <w:rsid w:val="004947E6"/>
    <w:rsid w:val="00496DEC"/>
    <w:rsid w:val="00497320"/>
    <w:rsid w:val="004A10D4"/>
    <w:rsid w:val="004A13AD"/>
    <w:rsid w:val="004A1989"/>
    <w:rsid w:val="004A199F"/>
    <w:rsid w:val="004A27CD"/>
    <w:rsid w:val="004A4C06"/>
    <w:rsid w:val="004A6177"/>
    <w:rsid w:val="004A6F59"/>
    <w:rsid w:val="004A7434"/>
    <w:rsid w:val="004A7808"/>
    <w:rsid w:val="004B0D0D"/>
    <w:rsid w:val="004B0FAC"/>
    <w:rsid w:val="004B24F7"/>
    <w:rsid w:val="004B2C3B"/>
    <w:rsid w:val="004B31CF"/>
    <w:rsid w:val="004B4C54"/>
    <w:rsid w:val="004B5193"/>
    <w:rsid w:val="004B61CF"/>
    <w:rsid w:val="004B62DB"/>
    <w:rsid w:val="004B6805"/>
    <w:rsid w:val="004B7291"/>
    <w:rsid w:val="004B7720"/>
    <w:rsid w:val="004C0DE1"/>
    <w:rsid w:val="004C1E44"/>
    <w:rsid w:val="004C38F3"/>
    <w:rsid w:val="004C6490"/>
    <w:rsid w:val="004C6541"/>
    <w:rsid w:val="004D0AAB"/>
    <w:rsid w:val="004D0C9F"/>
    <w:rsid w:val="004D1E53"/>
    <w:rsid w:val="004D25FF"/>
    <w:rsid w:val="004D2B6A"/>
    <w:rsid w:val="004D3697"/>
    <w:rsid w:val="004D3DC8"/>
    <w:rsid w:val="004D4006"/>
    <w:rsid w:val="004D4579"/>
    <w:rsid w:val="004D502B"/>
    <w:rsid w:val="004D7559"/>
    <w:rsid w:val="004E041F"/>
    <w:rsid w:val="004E1161"/>
    <w:rsid w:val="004E1515"/>
    <w:rsid w:val="004E24CD"/>
    <w:rsid w:val="004E3B47"/>
    <w:rsid w:val="004E46F1"/>
    <w:rsid w:val="004E493F"/>
    <w:rsid w:val="004E4D5D"/>
    <w:rsid w:val="004E5966"/>
    <w:rsid w:val="004E5EF3"/>
    <w:rsid w:val="004E6184"/>
    <w:rsid w:val="004E7A93"/>
    <w:rsid w:val="004F0493"/>
    <w:rsid w:val="004F059B"/>
    <w:rsid w:val="004F619B"/>
    <w:rsid w:val="004F64AF"/>
    <w:rsid w:val="004F7E1C"/>
    <w:rsid w:val="0050030B"/>
    <w:rsid w:val="00500F08"/>
    <w:rsid w:val="00505079"/>
    <w:rsid w:val="00506B85"/>
    <w:rsid w:val="00506EAC"/>
    <w:rsid w:val="00507048"/>
    <w:rsid w:val="005071C5"/>
    <w:rsid w:val="00507730"/>
    <w:rsid w:val="00507EF3"/>
    <w:rsid w:val="0051077B"/>
    <w:rsid w:val="00510F9C"/>
    <w:rsid w:val="005117EA"/>
    <w:rsid w:val="00513211"/>
    <w:rsid w:val="00515535"/>
    <w:rsid w:val="00515DCE"/>
    <w:rsid w:val="00517577"/>
    <w:rsid w:val="0052025A"/>
    <w:rsid w:val="00523729"/>
    <w:rsid w:val="00525047"/>
    <w:rsid w:val="00526F3F"/>
    <w:rsid w:val="0052737D"/>
    <w:rsid w:val="0052756A"/>
    <w:rsid w:val="00527ADA"/>
    <w:rsid w:val="005316B5"/>
    <w:rsid w:val="00531CAA"/>
    <w:rsid w:val="005320AD"/>
    <w:rsid w:val="00533BE6"/>
    <w:rsid w:val="00534852"/>
    <w:rsid w:val="00537260"/>
    <w:rsid w:val="00540016"/>
    <w:rsid w:val="00541B7B"/>
    <w:rsid w:val="00541C88"/>
    <w:rsid w:val="00541E12"/>
    <w:rsid w:val="00542951"/>
    <w:rsid w:val="0054491E"/>
    <w:rsid w:val="0054590C"/>
    <w:rsid w:val="00546B04"/>
    <w:rsid w:val="00547C6D"/>
    <w:rsid w:val="00551747"/>
    <w:rsid w:val="005530EC"/>
    <w:rsid w:val="0055417C"/>
    <w:rsid w:val="00554628"/>
    <w:rsid w:val="00554BF7"/>
    <w:rsid w:val="00557FA8"/>
    <w:rsid w:val="0056039D"/>
    <w:rsid w:val="00561E91"/>
    <w:rsid w:val="0056319C"/>
    <w:rsid w:val="00563C06"/>
    <w:rsid w:val="00563F34"/>
    <w:rsid w:val="00564E63"/>
    <w:rsid w:val="0056592D"/>
    <w:rsid w:val="00565BDF"/>
    <w:rsid w:val="00566131"/>
    <w:rsid w:val="005702B6"/>
    <w:rsid w:val="005705F7"/>
    <w:rsid w:val="00572D4C"/>
    <w:rsid w:val="00573073"/>
    <w:rsid w:val="005733E9"/>
    <w:rsid w:val="005778FB"/>
    <w:rsid w:val="00580D22"/>
    <w:rsid w:val="00584B04"/>
    <w:rsid w:val="0058553A"/>
    <w:rsid w:val="00587168"/>
    <w:rsid w:val="00587834"/>
    <w:rsid w:val="00591ACA"/>
    <w:rsid w:val="00592E0A"/>
    <w:rsid w:val="005957AD"/>
    <w:rsid w:val="00596B0B"/>
    <w:rsid w:val="00597083"/>
    <w:rsid w:val="005A144C"/>
    <w:rsid w:val="005A212F"/>
    <w:rsid w:val="005A62F1"/>
    <w:rsid w:val="005B02AC"/>
    <w:rsid w:val="005B0694"/>
    <w:rsid w:val="005B1D22"/>
    <w:rsid w:val="005B29C5"/>
    <w:rsid w:val="005B3796"/>
    <w:rsid w:val="005B3B29"/>
    <w:rsid w:val="005B4CBB"/>
    <w:rsid w:val="005B6EEA"/>
    <w:rsid w:val="005B7891"/>
    <w:rsid w:val="005B7F8A"/>
    <w:rsid w:val="005C2A5D"/>
    <w:rsid w:val="005C372D"/>
    <w:rsid w:val="005C43C1"/>
    <w:rsid w:val="005C4961"/>
    <w:rsid w:val="005C7962"/>
    <w:rsid w:val="005D022D"/>
    <w:rsid w:val="005D03ED"/>
    <w:rsid w:val="005D0F0D"/>
    <w:rsid w:val="005D12F8"/>
    <w:rsid w:val="005D3379"/>
    <w:rsid w:val="005D33C5"/>
    <w:rsid w:val="005D3DF1"/>
    <w:rsid w:val="005D776C"/>
    <w:rsid w:val="005DDE86"/>
    <w:rsid w:val="005E07EC"/>
    <w:rsid w:val="005E1BD0"/>
    <w:rsid w:val="005E2913"/>
    <w:rsid w:val="005E3763"/>
    <w:rsid w:val="005E3BC7"/>
    <w:rsid w:val="005E441B"/>
    <w:rsid w:val="005E5B61"/>
    <w:rsid w:val="005E68B7"/>
    <w:rsid w:val="005F0849"/>
    <w:rsid w:val="005F115B"/>
    <w:rsid w:val="005F1179"/>
    <w:rsid w:val="005F25BD"/>
    <w:rsid w:val="005F38D7"/>
    <w:rsid w:val="005F53E8"/>
    <w:rsid w:val="005F7140"/>
    <w:rsid w:val="00600E21"/>
    <w:rsid w:val="0060184C"/>
    <w:rsid w:val="00601AD7"/>
    <w:rsid w:val="0060215A"/>
    <w:rsid w:val="00602DEA"/>
    <w:rsid w:val="0060507B"/>
    <w:rsid w:val="00605A12"/>
    <w:rsid w:val="0060605D"/>
    <w:rsid w:val="0061039B"/>
    <w:rsid w:val="00611D20"/>
    <w:rsid w:val="0061242A"/>
    <w:rsid w:val="00614617"/>
    <w:rsid w:val="00614A91"/>
    <w:rsid w:val="006158B1"/>
    <w:rsid w:val="0061599D"/>
    <w:rsid w:val="006164C7"/>
    <w:rsid w:val="00616CE3"/>
    <w:rsid w:val="00617690"/>
    <w:rsid w:val="00620400"/>
    <w:rsid w:val="006232AA"/>
    <w:rsid w:val="00623906"/>
    <w:rsid w:val="006250B9"/>
    <w:rsid w:val="006258BF"/>
    <w:rsid w:val="00625F03"/>
    <w:rsid w:val="006265C1"/>
    <w:rsid w:val="0063003A"/>
    <w:rsid w:val="00630CED"/>
    <w:rsid w:val="00631083"/>
    <w:rsid w:val="00632492"/>
    <w:rsid w:val="00633509"/>
    <w:rsid w:val="0063383B"/>
    <w:rsid w:val="006355CC"/>
    <w:rsid w:val="006369EB"/>
    <w:rsid w:val="00637E39"/>
    <w:rsid w:val="00640AAA"/>
    <w:rsid w:val="00640DDB"/>
    <w:rsid w:val="006420F5"/>
    <w:rsid w:val="006452E1"/>
    <w:rsid w:val="00651AA9"/>
    <w:rsid w:val="00652173"/>
    <w:rsid w:val="006524BA"/>
    <w:rsid w:val="00652A05"/>
    <w:rsid w:val="0065532D"/>
    <w:rsid w:val="00655843"/>
    <w:rsid w:val="0065607F"/>
    <w:rsid w:val="00656DDA"/>
    <w:rsid w:val="00657195"/>
    <w:rsid w:val="006636D5"/>
    <w:rsid w:val="006655B2"/>
    <w:rsid w:val="006656B5"/>
    <w:rsid w:val="00665F6A"/>
    <w:rsid w:val="00667110"/>
    <w:rsid w:val="006676E5"/>
    <w:rsid w:val="00667E43"/>
    <w:rsid w:val="00670E60"/>
    <w:rsid w:val="00670E94"/>
    <w:rsid w:val="00671AA1"/>
    <w:rsid w:val="006748F4"/>
    <w:rsid w:val="00674F04"/>
    <w:rsid w:val="00676D88"/>
    <w:rsid w:val="00677E75"/>
    <w:rsid w:val="0068012A"/>
    <w:rsid w:val="0068017D"/>
    <w:rsid w:val="00680979"/>
    <w:rsid w:val="0068124E"/>
    <w:rsid w:val="006835B1"/>
    <w:rsid w:val="00684301"/>
    <w:rsid w:val="00684F57"/>
    <w:rsid w:val="0069251D"/>
    <w:rsid w:val="0069297B"/>
    <w:rsid w:val="006930D1"/>
    <w:rsid w:val="00693869"/>
    <w:rsid w:val="006968CB"/>
    <w:rsid w:val="00696DF4"/>
    <w:rsid w:val="006A0AD0"/>
    <w:rsid w:val="006A2CAC"/>
    <w:rsid w:val="006A31B2"/>
    <w:rsid w:val="006A3995"/>
    <w:rsid w:val="006A3CC4"/>
    <w:rsid w:val="006A4328"/>
    <w:rsid w:val="006A6A1E"/>
    <w:rsid w:val="006A7FD2"/>
    <w:rsid w:val="006B091B"/>
    <w:rsid w:val="006B246B"/>
    <w:rsid w:val="006B3658"/>
    <w:rsid w:val="006B3C41"/>
    <w:rsid w:val="006B3FA1"/>
    <w:rsid w:val="006B6DF8"/>
    <w:rsid w:val="006C0749"/>
    <w:rsid w:val="006C1CCA"/>
    <w:rsid w:val="006C22AE"/>
    <w:rsid w:val="006C4024"/>
    <w:rsid w:val="006C4BFA"/>
    <w:rsid w:val="006C5A82"/>
    <w:rsid w:val="006C6F90"/>
    <w:rsid w:val="006D070A"/>
    <w:rsid w:val="006D0D70"/>
    <w:rsid w:val="006D59E9"/>
    <w:rsid w:val="006D5E13"/>
    <w:rsid w:val="006D6C64"/>
    <w:rsid w:val="006E1EC6"/>
    <w:rsid w:val="006E530F"/>
    <w:rsid w:val="006E606A"/>
    <w:rsid w:val="006E7B7B"/>
    <w:rsid w:val="006F0F51"/>
    <w:rsid w:val="006F1A3C"/>
    <w:rsid w:val="006F1EB6"/>
    <w:rsid w:val="006F2339"/>
    <w:rsid w:val="006F3A5E"/>
    <w:rsid w:val="006F6C65"/>
    <w:rsid w:val="006F7223"/>
    <w:rsid w:val="00701119"/>
    <w:rsid w:val="007029A6"/>
    <w:rsid w:val="007044CE"/>
    <w:rsid w:val="007044D7"/>
    <w:rsid w:val="007054F3"/>
    <w:rsid w:val="00706AC3"/>
    <w:rsid w:val="00711063"/>
    <w:rsid w:val="007110DB"/>
    <w:rsid w:val="00711296"/>
    <w:rsid w:val="007140C7"/>
    <w:rsid w:val="00715212"/>
    <w:rsid w:val="00716266"/>
    <w:rsid w:val="00717B8B"/>
    <w:rsid w:val="00717D71"/>
    <w:rsid w:val="007224A3"/>
    <w:rsid w:val="0072290F"/>
    <w:rsid w:val="007250D7"/>
    <w:rsid w:val="00727415"/>
    <w:rsid w:val="00727757"/>
    <w:rsid w:val="00730163"/>
    <w:rsid w:val="00730331"/>
    <w:rsid w:val="007312F6"/>
    <w:rsid w:val="0073159D"/>
    <w:rsid w:val="00732BB0"/>
    <w:rsid w:val="00734690"/>
    <w:rsid w:val="00735F9F"/>
    <w:rsid w:val="007363A0"/>
    <w:rsid w:val="00736A5B"/>
    <w:rsid w:val="007375B9"/>
    <w:rsid w:val="00740E99"/>
    <w:rsid w:val="00741289"/>
    <w:rsid w:val="007419D6"/>
    <w:rsid w:val="00741A3E"/>
    <w:rsid w:val="00743D38"/>
    <w:rsid w:val="007440A1"/>
    <w:rsid w:val="00744327"/>
    <w:rsid w:val="00744A23"/>
    <w:rsid w:val="00745948"/>
    <w:rsid w:val="00751733"/>
    <w:rsid w:val="00752470"/>
    <w:rsid w:val="0075480F"/>
    <w:rsid w:val="007548F8"/>
    <w:rsid w:val="00756767"/>
    <w:rsid w:val="00756815"/>
    <w:rsid w:val="00756B34"/>
    <w:rsid w:val="00756D2F"/>
    <w:rsid w:val="00756E37"/>
    <w:rsid w:val="0076010D"/>
    <w:rsid w:val="0076131B"/>
    <w:rsid w:val="00761AF9"/>
    <w:rsid w:val="00763EBC"/>
    <w:rsid w:val="00764270"/>
    <w:rsid w:val="00764F2E"/>
    <w:rsid w:val="007673D2"/>
    <w:rsid w:val="00770FE1"/>
    <w:rsid w:val="00771CCF"/>
    <w:rsid w:val="007728C2"/>
    <w:rsid w:val="0077412B"/>
    <w:rsid w:val="007742F4"/>
    <w:rsid w:val="0077480B"/>
    <w:rsid w:val="00774896"/>
    <w:rsid w:val="00774B97"/>
    <w:rsid w:val="00776FF0"/>
    <w:rsid w:val="0077710D"/>
    <w:rsid w:val="007828C2"/>
    <w:rsid w:val="00783F19"/>
    <w:rsid w:val="007854BC"/>
    <w:rsid w:val="0078665E"/>
    <w:rsid w:val="00787C67"/>
    <w:rsid w:val="00791E17"/>
    <w:rsid w:val="007933B3"/>
    <w:rsid w:val="007933DB"/>
    <w:rsid w:val="00793737"/>
    <w:rsid w:val="007946E1"/>
    <w:rsid w:val="00794E2C"/>
    <w:rsid w:val="0079574C"/>
    <w:rsid w:val="00797524"/>
    <w:rsid w:val="0079763A"/>
    <w:rsid w:val="007A21FB"/>
    <w:rsid w:val="007A3BAC"/>
    <w:rsid w:val="007A542B"/>
    <w:rsid w:val="007A690F"/>
    <w:rsid w:val="007A7B76"/>
    <w:rsid w:val="007B0E4A"/>
    <w:rsid w:val="007B2D00"/>
    <w:rsid w:val="007B346D"/>
    <w:rsid w:val="007B3A65"/>
    <w:rsid w:val="007B49DB"/>
    <w:rsid w:val="007B524E"/>
    <w:rsid w:val="007B58CC"/>
    <w:rsid w:val="007C1B26"/>
    <w:rsid w:val="007C5254"/>
    <w:rsid w:val="007C6E58"/>
    <w:rsid w:val="007C7492"/>
    <w:rsid w:val="007D0705"/>
    <w:rsid w:val="007D195B"/>
    <w:rsid w:val="007D1FDC"/>
    <w:rsid w:val="007D28B9"/>
    <w:rsid w:val="007D444D"/>
    <w:rsid w:val="007D4481"/>
    <w:rsid w:val="007D45C1"/>
    <w:rsid w:val="007D4AC6"/>
    <w:rsid w:val="007D5AD5"/>
    <w:rsid w:val="007E009E"/>
    <w:rsid w:val="007E0207"/>
    <w:rsid w:val="007E2991"/>
    <w:rsid w:val="007E6988"/>
    <w:rsid w:val="007F22A2"/>
    <w:rsid w:val="007F2F91"/>
    <w:rsid w:val="007F341E"/>
    <w:rsid w:val="007F4E23"/>
    <w:rsid w:val="007F62E7"/>
    <w:rsid w:val="007F734D"/>
    <w:rsid w:val="00802515"/>
    <w:rsid w:val="008026C9"/>
    <w:rsid w:val="008035DB"/>
    <w:rsid w:val="008059DA"/>
    <w:rsid w:val="00806A94"/>
    <w:rsid w:val="0081033D"/>
    <w:rsid w:val="008113F1"/>
    <w:rsid w:val="008131B0"/>
    <w:rsid w:val="00813285"/>
    <w:rsid w:val="00813FBB"/>
    <w:rsid w:val="00814B02"/>
    <w:rsid w:val="008163EE"/>
    <w:rsid w:val="008171CA"/>
    <w:rsid w:val="008179FE"/>
    <w:rsid w:val="008205F5"/>
    <w:rsid w:val="0082071E"/>
    <w:rsid w:val="00822BFF"/>
    <w:rsid w:val="008247E2"/>
    <w:rsid w:val="00825526"/>
    <w:rsid w:val="00826438"/>
    <w:rsid w:val="008269D5"/>
    <w:rsid w:val="008317A8"/>
    <w:rsid w:val="00832B6E"/>
    <w:rsid w:val="00835D95"/>
    <w:rsid w:val="00836874"/>
    <w:rsid w:val="0083747A"/>
    <w:rsid w:val="00841F0D"/>
    <w:rsid w:val="00843EB0"/>
    <w:rsid w:val="0084666C"/>
    <w:rsid w:val="00846EBB"/>
    <w:rsid w:val="00847264"/>
    <w:rsid w:val="00850F08"/>
    <w:rsid w:val="008510EA"/>
    <w:rsid w:val="00851D0F"/>
    <w:rsid w:val="008521E5"/>
    <w:rsid w:val="00852EB7"/>
    <w:rsid w:val="00856107"/>
    <w:rsid w:val="008649A4"/>
    <w:rsid w:val="0086638F"/>
    <w:rsid w:val="008713CF"/>
    <w:rsid w:val="00872541"/>
    <w:rsid w:val="00874963"/>
    <w:rsid w:val="00874E79"/>
    <w:rsid w:val="00875BFD"/>
    <w:rsid w:val="00875EFC"/>
    <w:rsid w:val="00876DB5"/>
    <w:rsid w:val="008770FA"/>
    <w:rsid w:val="008808C9"/>
    <w:rsid w:val="008839AC"/>
    <w:rsid w:val="008839B8"/>
    <w:rsid w:val="008845FA"/>
    <w:rsid w:val="008848A1"/>
    <w:rsid w:val="00886461"/>
    <w:rsid w:val="008873C2"/>
    <w:rsid w:val="00887CBB"/>
    <w:rsid w:val="008901F2"/>
    <w:rsid w:val="00890AFC"/>
    <w:rsid w:val="00890D29"/>
    <w:rsid w:val="008920C8"/>
    <w:rsid w:val="00892510"/>
    <w:rsid w:val="00893277"/>
    <w:rsid w:val="00895DED"/>
    <w:rsid w:val="0089605D"/>
    <w:rsid w:val="00896984"/>
    <w:rsid w:val="008A492F"/>
    <w:rsid w:val="008A5031"/>
    <w:rsid w:val="008A62BD"/>
    <w:rsid w:val="008B0331"/>
    <w:rsid w:val="008B0A9B"/>
    <w:rsid w:val="008B1504"/>
    <w:rsid w:val="008B2F6C"/>
    <w:rsid w:val="008B37E2"/>
    <w:rsid w:val="008B533A"/>
    <w:rsid w:val="008B55CD"/>
    <w:rsid w:val="008B59DD"/>
    <w:rsid w:val="008B5A78"/>
    <w:rsid w:val="008B73A2"/>
    <w:rsid w:val="008C1569"/>
    <w:rsid w:val="008C1DDD"/>
    <w:rsid w:val="008C1F4F"/>
    <w:rsid w:val="008C28AD"/>
    <w:rsid w:val="008C4339"/>
    <w:rsid w:val="008C6113"/>
    <w:rsid w:val="008C6810"/>
    <w:rsid w:val="008C683B"/>
    <w:rsid w:val="008D0193"/>
    <w:rsid w:val="008D0690"/>
    <w:rsid w:val="008D0A0C"/>
    <w:rsid w:val="008D1A17"/>
    <w:rsid w:val="008D1EB9"/>
    <w:rsid w:val="008D27BE"/>
    <w:rsid w:val="008D4E28"/>
    <w:rsid w:val="008D648D"/>
    <w:rsid w:val="008D6D6B"/>
    <w:rsid w:val="008D7017"/>
    <w:rsid w:val="008E0E97"/>
    <w:rsid w:val="008E2429"/>
    <w:rsid w:val="008E3454"/>
    <w:rsid w:val="008E3815"/>
    <w:rsid w:val="008E3951"/>
    <w:rsid w:val="008E56FE"/>
    <w:rsid w:val="008E5783"/>
    <w:rsid w:val="008E5BCF"/>
    <w:rsid w:val="008E5FF7"/>
    <w:rsid w:val="008E6385"/>
    <w:rsid w:val="008E7F77"/>
    <w:rsid w:val="008F03C3"/>
    <w:rsid w:val="008F0B6D"/>
    <w:rsid w:val="008F0FE4"/>
    <w:rsid w:val="008F26F4"/>
    <w:rsid w:val="008F4104"/>
    <w:rsid w:val="008F7CC8"/>
    <w:rsid w:val="00901389"/>
    <w:rsid w:val="00901766"/>
    <w:rsid w:val="009022C6"/>
    <w:rsid w:val="00902800"/>
    <w:rsid w:val="00903822"/>
    <w:rsid w:val="00905C2A"/>
    <w:rsid w:val="00910094"/>
    <w:rsid w:val="0091122B"/>
    <w:rsid w:val="00913113"/>
    <w:rsid w:val="00914330"/>
    <w:rsid w:val="00914E95"/>
    <w:rsid w:val="00915C0E"/>
    <w:rsid w:val="009166BA"/>
    <w:rsid w:val="00917C33"/>
    <w:rsid w:val="00920F5D"/>
    <w:rsid w:val="00921173"/>
    <w:rsid w:val="009215E8"/>
    <w:rsid w:val="00921FD7"/>
    <w:rsid w:val="0092293F"/>
    <w:rsid w:val="0092455D"/>
    <w:rsid w:val="00924C22"/>
    <w:rsid w:val="009274D9"/>
    <w:rsid w:val="0093275C"/>
    <w:rsid w:val="009328D4"/>
    <w:rsid w:val="009328DA"/>
    <w:rsid w:val="00934258"/>
    <w:rsid w:val="00934373"/>
    <w:rsid w:val="00934BF3"/>
    <w:rsid w:val="00943192"/>
    <w:rsid w:val="009474DF"/>
    <w:rsid w:val="00951539"/>
    <w:rsid w:val="0095254A"/>
    <w:rsid w:val="00953799"/>
    <w:rsid w:val="0095455F"/>
    <w:rsid w:val="0095510A"/>
    <w:rsid w:val="009613E1"/>
    <w:rsid w:val="00962AB6"/>
    <w:rsid w:val="00963CF5"/>
    <w:rsid w:val="00963F15"/>
    <w:rsid w:val="009652AF"/>
    <w:rsid w:val="00971825"/>
    <w:rsid w:val="00972709"/>
    <w:rsid w:val="00972962"/>
    <w:rsid w:val="00972CE3"/>
    <w:rsid w:val="00974119"/>
    <w:rsid w:val="00976BBE"/>
    <w:rsid w:val="00977523"/>
    <w:rsid w:val="00977EB1"/>
    <w:rsid w:val="00980CE0"/>
    <w:rsid w:val="0098104F"/>
    <w:rsid w:val="00981826"/>
    <w:rsid w:val="00981C9A"/>
    <w:rsid w:val="00982E30"/>
    <w:rsid w:val="00983C3E"/>
    <w:rsid w:val="00985237"/>
    <w:rsid w:val="009855B0"/>
    <w:rsid w:val="00986DD4"/>
    <w:rsid w:val="00987DC8"/>
    <w:rsid w:val="00991709"/>
    <w:rsid w:val="00991A0F"/>
    <w:rsid w:val="00994348"/>
    <w:rsid w:val="00994ACE"/>
    <w:rsid w:val="0099583D"/>
    <w:rsid w:val="009964D5"/>
    <w:rsid w:val="00997F59"/>
    <w:rsid w:val="009A2406"/>
    <w:rsid w:val="009A2B1A"/>
    <w:rsid w:val="009A3088"/>
    <w:rsid w:val="009A422B"/>
    <w:rsid w:val="009A53BE"/>
    <w:rsid w:val="009A67CA"/>
    <w:rsid w:val="009A7DBF"/>
    <w:rsid w:val="009B0FE4"/>
    <w:rsid w:val="009B1213"/>
    <w:rsid w:val="009B3D46"/>
    <w:rsid w:val="009B3DB8"/>
    <w:rsid w:val="009B6295"/>
    <w:rsid w:val="009B6D7F"/>
    <w:rsid w:val="009B7A0C"/>
    <w:rsid w:val="009BB6B3"/>
    <w:rsid w:val="009C20B4"/>
    <w:rsid w:val="009C2E27"/>
    <w:rsid w:val="009C3AA8"/>
    <w:rsid w:val="009C543C"/>
    <w:rsid w:val="009C565D"/>
    <w:rsid w:val="009C68B5"/>
    <w:rsid w:val="009C6D9C"/>
    <w:rsid w:val="009D0AAA"/>
    <w:rsid w:val="009D1352"/>
    <w:rsid w:val="009D1647"/>
    <w:rsid w:val="009D1707"/>
    <w:rsid w:val="009D2CE1"/>
    <w:rsid w:val="009D3402"/>
    <w:rsid w:val="009D5FAC"/>
    <w:rsid w:val="009D62A8"/>
    <w:rsid w:val="009D7853"/>
    <w:rsid w:val="009D7CCE"/>
    <w:rsid w:val="009D7CDF"/>
    <w:rsid w:val="009E3595"/>
    <w:rsid w:val="009E3E25"/>
    <w:rsid w:val="009E5095"/>
    <w:rsid w:val="009E542B"/>
    <w:rsid w:val="009F0B11"/>
    <w:rsid w:val="009F240E"/>
    <w:rsid w:val="009F2EC0"/>
    <w:rsid w:val="009F3455"/>
    <w:rsid w:val="009F3C42"/>
    <w:rsid w:val="009F4FA8"/>
    <w:rsid w:val="009F602E"/>
    <w:rsid w:val="009F618B"/>
    <w:rsid w:val="009F651C"/>
    <w:rsid w:val="009F6675"/>
    <w:rsid w:val="009F6AEE"/>
    <w:rsid w:val="00A01BF3"/>
    <w:rsid w:val="00A02386"/>
    <w:rsid w:val="00A03FE5"/>
    <w:rsid w:val="00A04780"/>
    <w:rsid w:val="00A04D45"/>
    <w:rsid w:val="00A055C0"/>
    <w:rsid w:val="00A11071"/>
    <w:rsid w:val="00A117B6"/>
    <w:rsid w:val="00A12D38"/>
    <w:rsid w:val="00A14235"/>
    <w:rsid w:val="00A15566"/>
    <w:rsid w:val="00A1572B"/>
    <w:rsid w:val="00A15EE7"/>
    <w:rsid w:val="00A17B03"/>
    <w:rsid w:val="00A20027"/>
    <w:rsid w:val="00A201E6"/>
    <w:rsid w:val="00A20285"/>
    <w:rsid w:val="00A206B9"/>
    <w:rsid w:val="00A207BE"/>
    <w:rsid w:val="00A24CAB"/>
    <w:rsid w:val="00A2691D"/>
    <w:rsid w:val="00A273E0"/>
    <w:rsid w:val="00A27E5B"/>
    <w:rsid w:val="00A30A9E"/>
    <w:rsid w:val="00A32001"/>
    <w:rsid w:val="00A34691"/>
    <w:rsid w:val="00A34EDF"/>
    <w:rsid w:val="00A35355"/>
    <w:rsid w:val="00A35C51"/>
    <w:rsid w:val="00A36973"/>
    <w:rsid w:val="00A375C8"/>
    <w:rsid w:val="00A3785F"/>
    <w:rsid w:val="00A37EC9"/>
    <w:rsid w:val="00A41D02"/>
    <w:rsid w:val="00A42717"/>
    <w:rsid w:val="00A42C9B"/>
    <w:rsid w:val="00A448D7"/>
    <w:rsid w:val="00A45900"/>
    <w:rsid w:val="00A46E7F"/>
    <w:rsid w:val="00A47010"/>
    <w:rsid w:val="00A51493"/>
    <w:rsid w:val="00A518F4"/>
    <w:rsid w:val="00A51A93"/>
    <w:rsid w:val="00A51FB8"/>
    <w:rsid w:val="00A52AFB"/>
    <w:rsid w:val="00A53EC4"/>
    <w:rsid w:val="00A55598"/>
    <w:rsid w:val="00A5575F"/>
    <w:rsid w:val="00A5590C"/>
    <w:rsid w:val="00A55A81"/>
    <w:rsid w:val="00A5654B"/>
    <w:rsid w:val="00A5676F"/>
    <w:rsid w:val="00A56F81"/>
    <w:rsid w:val="00A62B1F"/>
    <w:rsid w:val="00A65111"/>
    <w:rsid w:val="00A710A5"/>
    <w:rsid w:val="00A71AE0"/>
    <w:rsid w:val="00A723EE"/>
    <w:rsid w:val="00A72E0A"/>
    <w:rsid w:val="00A72F60"/>
    <w:rsid w:val="00A73BBA"/>
    <w:rsid w:val="00A73F91"/>
    <w:rsid w:val="00A75526"/>
    <w:rsid w:val="00A762B6"/>
    <w:rsid w:val="00A765CD"/>
    <w:rsid w:val="00A767BE"/>
    <w:rsid w:val="00A77690"/>
    <w:rsid w:val="00A80059"/>
    <w:rsid w:val="00A814E6"/>
    <w:rsid w:val="00A81A7A"/>
    <w:rsid w:val="00A829D1"/>
    <w:rsid w:val="00A83A55"/>
    <w:rsid w:val="00A85A1F"/>
    <w:rsid w:val="00A86E91"/>
    <w:rsid w:val="00A903A4"/>
    <w:rsid w:val="00A90C86"/>
    <w:rsid w:val="00A919C7"/>
    <w:rsid w:val="00A93739"/>
    <w:rsid w:val="00A954F2"/>
    <w:rsid w:val="00AA0C8F"/>
    <w:rsid w:val="00AA1B75"/>
    <w:rsid w:val="00AA366A"/>
    <w:rsid w:val="00AA4B5C"/>
    <w:rsid w:val="00AA5A43"/>
    <w:rsid w:val="00AA6626"/>
    <w:rsid w:val="00AB0CB3"/>
    <w:rsid w:val="00AB31BB"/>
    <w:rsid w:val="00AB570C"/>
    <w:rsid w:val="00AB6053"/>
    <w:rsid w:val="00AC03EF"/>
    <w:rsid w:val="00AC0495"/>
    <w:rsid w:val="00AC0B91"/>
    <w:rsid w:val="00AC116E"/>
    <w:rsid w:val="00AC18C1"/>
    <w:rsid w:val="00AC19A5"/>
    <w:rsid w:val="00AC1AEA"/>
    <w:rsid w:val="00AC1E80"/>
    <w:rsid w:val="00AC1F31"/>
    <w:rsid w:val="00AC2D76"/>
    <w:rsid w:val="00AC3E2F"/>
    <w:rsid w:val="00AC44A5"/>
    <w:rsid w:val="00AC5E48"/>
    <w:rsid w:val="00AC6000"/>
    <w:rsid w:val="00AC61BB"/>
    <w:rsid w:val="00AC6C45"/>
    <w:rsid w:val="00AC76F4"/>
    <w:rsid w:val="00AD008B"/>
    <w:rsid w:val="00AD1399"/>
    <w:rsid w:val="00AD18E8"/>
    <w:rsid w:val="00AD1AAD"/>
    <w:rsid w:val="00AD2E32"/>
    <w:rsid w:val="00AD353E"/>
    <w:rsid w:val="00AD536A"/>
    <w:rsid w:val="00AE1197"/>
    <w:rsid w:val="00AE2172"/>
    <w:rsid w:val="00AE27DE"/>
    <w:rsid w:val="00AE2DA6"/>
    <w:rsid w:val="00AE3DE6"/>
    <w:rsid w:val="00AE4FCF"/>
    <w:rsid w:val="00AE7F3E"/>
    <w:rsid w:val="00AF08DE"/>
    <w:rsid w:val="00AF110B"/>
    <w:rsid w:val="00AF26A6"/>
    <w:rsid w:val="00AF4B61"/>
    <w:rsid w:val="00AF62F2"/>
    <w:rsid w:val="00B015A8"/>
    <w:rsid w:val="00B01845"/>
    <w:rsid w:val="00B019BB"/>
    <w:rsid w:val="00B02737"/>
    <w:rsid w:val="00B02B9C"/>
    <w:rsid w:val="00B0676C"/>
    <w:rsid w:val="00B07D93"/>
    <w:rsid w:val="00B10575"/>
    <w:rsid w:val="00B12226"/>
    <w:rsid w:val="00B13DAD"/>
    <w:rsid w:val="00B164E7"/>
    <w:rsid w:val="00B16665"/>
    <w:rsid w:val="00B1773C"/>
    <w:rsid w:val="00B2398C"/>
    <w:rsid w:val="00B24CFC"/>
    <w:rsid w:val="00B25B8D"/>
    <w:rsid w:val="00B25CC4"/>
    <w:rsid w:val="00B27B37"/>
    <w:rsid w:val="00B30118"/>
    <w:rsid w:val="00B31111"/>
    <w:rsid w:val="00B31A9A"/>
    <w:rsid w:val="00B33CD6"/>
    <w:rsid w:val="00B33E34"/>
    <w:rsid w:val="00B33EBF"/>
    <w:rsid w:val="00B340B7"/>
    <w:rsid w:val="00B37997"/>
    <w:rsid w:val="00B45692"/>
    <w:rsid w:val="00B467FC"/>
    <w:rsid w:val="00B51C48"/>
    <w:rsid w:val="00B54148"/>
    <w:rsid w:val="00B54A42"/>
    <w:rsid w:val="00B605B5"/>
    <w:rsid w:val="00B61C57"/>
    <w:rsid w:val="00B62245"/>
    <w:rsid w:val="00B62388"/>
    <w:rsid w:val="00B6274A"/>
    <w:rsid w:val="00B63FBD"/>
    <w:rsid w:val="00B64B50"/>
    <w:rsid w:val="00B65A24"/>
    <w:rsid w:val="00B6642B"/>
    <w:rsid w:val="00B67783"/>
    <w:rsid w:val="00B67BA8"/>
    <w:rsid w:val="00B7143C"/>
    <w:rsid w:val="00B715E6"/>
    <w:rsid w:val="00B71760"/>
    <w:rsid w:val="00B72722"/>
    <w:rsid w:val="00B73EA7"/>
    <w:rsid w:val="00B73F5B"/>
    <w:rsid w:val="00B74702"/>
    <w:rsid w:val="00B800C6"/>
    <w:rsid w:val="00B80364"/>
    <w:rsid w:val="00B807A3"/>
    <w:rsid w:val="00B81F82"/>
    <w:rsid w:val="00B8290B"/>
    <w:rsid w:val="00B8480A"/>
    <w:rsid w:val="00B855D5"/>
    <w:rsid w:val="00B859FA"/>
    <w:rsid w:val="00B8729C"/>
    <w:rsid w:val="00B87CC7"/>
    <w:rsid w:val="00B915D3"/>
    <w:rsid w:val="00B92C55"/>
    <w:rsid w:val="00B94452"/>
    <w:rsid w:val="00B96DF2"/>
    <w:rsid w:val="00B978C4"/>
    <w:rsid w:val="00BA054D"/>
    <w:rsid w:val="00BA1D10"/>
    <w:rsid w:val="00BA3638"/>
    <w:rsid w:val="00BA5FCE"/>
    <w:rsid w:val="00BB0DE6"/>
    <w:rsid w:val="00BB1284"/>
    <w:rsid w:val="00BB1D48"/>
    <w:rsid w:val="00BB26BF"/>
    <w:rsid w:val="00BB3977"/>
    <w:rsid w:val="00BB4607"/>
    <w:rsid w:val="00BB6949"/>
    <w:rsid w:val="00BC0D41"/>
    <w:rsid w:val="00BC313B"/>
    <w:rsid w:val="00BC373F"/>
    <w:rsid w:val="00BC4032"/>
    <w:rsid w:val="00BC6194"/>
    <w:rsid w:val="00BC70C8"/>
    <w:rsid w:val="00BD066C"/>
    <w:rsid w:val="00BD389E"/>
    <w:rsid w:val="00BD5C44"/>
    <w:rsid w:val="00BD5F2B"/>
    <w:rsid w:val="00BD7312"/>
    <w:rsid w:val="00BE0419"/>
    <w:rsid w:val="00BE1F6A"/>
    <w:rsid w:val="00BE2181"/>
    <w:rsid w:val="00BE280A"/>
    <w:rsid w:val="00BE5994"/>
    <w:rsid w:val="00BE6FA5"/>
    <w:rsid w:val="00BE7130"/>
    <w:rsid w:val="00BF0107"/>
    <w:rsid w:val="00BF03B7"/>
    <w:rsid w:val="00BF0B31"/>
    <w:rsid w:val="00BF0E52"/>
    <w:rsid w:val="00BF14BC"/>
    <w:rsid w:val="00BF17E9"/>
    <w:rsid w:val="00BF24DB"/>
    <w:rsid w:val="00BF432D"/>
    <w:rsid w:val="00BF4673"/>
    <w:rsid w:val="00BF4B82"/>
    <w:rsid w:val="00BF6EE2"/>
    <w:rsid w:val="00BF71BE"/>
    <w:rsid w:val="00C00384"/>
    <w:rsid w:val="00C00913"/>
    <w:rsid w:val="00C01926"/>
    <w:rsid w:val="00C0298A"/>
    <w:rsid w:val="00C029B5"/>
    <w:rsid w:val="00C038B1"/>
    <w:rsid w:val="00C04B36"/>
    <w:rsid w:val="00C04C27"/>
    <w:rsid w:val="00C050C2"/>
    <w:rsid w:val="00C06EFB"/>
    <w:rsid w:val="00C11BE0"/>
    <w:rsid w:val="00C13A41"/>
    <w:rsid w:val="00C13FBC"/>
    <w:rsid w:val="00C16B82"/>
    <w:rsid w:val="00C223AC"/>
    <w:rsid w:val="00C2249C"/>
    <w:rsid w:val="00C2500C"/>
    <w:rsid w:val="00C25011"/>
    <w:rsid w:val="00C3037B"/>
    <w:rsid w:val="00C3134E"/>
    <w:rsid w:val="00C3438B"/>
    <w:rsid w:val="00C35A58"/>
    <w:rsid w:val="00C35F2D"/>
    <w:rsid w:val="00C36126"/>
    <w:rsid w:val="00C36BE1"/>
    <w:rsid w:val="00C37471"/>
    <w:rsid w:val="00C37DD5"/>
    <w:rsid w:val="00C40935"/>
    <w:rsid w:val="00C450B4"/>
    <w:rsid w:val="00C45EB3"/>
    <w:rsid w:val="00C4639F"/>
    <w:rsid w:val="00C46D7E"/>
    <w:rsid w:val="00C46E09"/>
    <w:rsid w:val="00C46E80"/>
    <w:rsid w:val="00C46F64"/>
    <w:rsid w:val="00C474AD"/>
    <w:rsid w:val="00C47C09"/>
    <w:rsid w:val="00C47D1A"/>
    <w:rsid w:val="00C50571"/>
    <w:rsid w:val="00C5071D"/>
    <w:rsid w:val="00C53FEB"/>
    <w:rsid w:val="00C54781"/>
    <w:rsid w:val="00C55BB2"/>
    <w:rsid w:val="00C55DCB"/>
    <w:rsid w:val="00C55F26"/>
    <w:rsid w:val="00C56398"/>
    <w:rsid w:val="00C6056C"/>
    <w:rsid w:val="00C611F5"/>
    <w:rsid w:val="00C6179D"/>
    <w:rsid w:val="00C61C3E"/>
    <w:rsid w:val="00C6304F"/>
    <w:rsid w:val="00C6497E"/>
    <w:rsid w:val="00C66F50"/>
    <w:rsid w:val="00C7235E"/>
    <w:rsid w:val="00C7404F"/>
    <w:rsid w:val="00C7417A"/>
    <w:rsid w:val="00C74DA3"/>
    <w:rsid w:val="00C80C52"/>
    <w:rsid w:val="00C816AC"/>
    <w:rsid w:val="00C81E97"/>
    <w:rsid w:val="00C829BA"/>
    <w:rsid w:val="00C83066"/>
    <w:rsid w:val="00C8683A"/>
    <w:rsid w:val="00C86AAD"/>
    <w:rsid w:val="00C87ECC"/>
    <w:rsid w:val="00C90C92"/>
    <w:rsid w:val="00C90F09"/>
    <w:rsid w:val="00C91CFD"/>
    <w:rsid w:val="00C92497"/>
    <w:rsid w:val="00C92FDE"/>
    <w:rsid w:val="00C9592D"/>
    <w:rsid w:val="00C95C37"/>
    <w:rsid w:val="00C96385"/>
    <w:rsid w:val="00C963DB"/>
    <w:rsid w:val="00CA0792"/>
    <w:rsid w:val="00CA2365"/>
    <w:rsid w:val="00CA34A1"/>
    <w:rsid w:val="00CA3C99"/>
    <w:rsid w:val="00CA470E"/>
    <w:rsid w:val="00CA5FC6"/>
    <w:rsid w:val="00CB0E26"/>
    <w:rsid w:val="00CB1C66"/>
    <w:rsid w:val="00CB414E"/>
    <w:rsid w:val="00CB5844"/>
    <w:rsid w:val="00CB5C76"/>
    <w:rsid w:val="00CB695D"/>
    <w:rsid w:val="00CB7DFC"/>
    <w:rsid w:val="00CC0130"/>
    <w:rsid w:val="00CC100E"/>
    <w:rsid w:val="00CC142D"/>
    <w:rsid w:val="00CC2CBD"/>
    <w:rsid w:val="00CC47E4"/>
    <w:rsid w:val="00CC6CAA"/>
    <w:rsid w:val="00CD1EA9"/>
    <w:rsid w:val="00CD25C9"/>
    <w:rsid w:val="00CD4BB2"/>
    <w:rsid w:val="00CE435C"/>
    <w:rsid w:val="00CE62B8"/>
    <w:rsid w:val="00CE6456"/>
    <w:rsid w:val="00CE69A6"/>
    <w:rsid w:val="00CE702D"/>
    <w:rsid w:val="00CE706F"/>
    <w:rsid w:val="00CE7DA9"/>
    <w:rsid w:val="00CE7E96"/>
    <w:rsid w:val="00CF1FE6"/>
    <w:rsid w:val="00CF47D6"/>
    <w:rsid w:val="00CF4BCF"/>
    <w:rsid w:val="00CF5665"/>
    <w:rsid w:val="00CF7C97"/>
    <w:rsid w:val="00D000D4"/>
    <w:rsid w:val="00D003C1"/>
    <w:rsid w:val="00D00A91"/>
    <w:rsid w:val="00D03173"/>
    <w:rsid w:val="00D039D3"/>
    <w:rsid w:val="00D06D2E"/>
    <w:rsid w:val="00D06EC8"/>
    <w:rsid w:val="00D07238"/>
    <w:rsid w:val="00D1011A"/>
    <w:rsid w:val="00D103C5"/>
    <w:rsid w:val="00D10413"/>
    <w:rsid w:val="00D1065D"/>
    <w:rsid w:val="00D10CA3"/>
    <w:rsid w:val="00D11541"/>
    <w:rsid w:val="00D128F3"/>
    <w:rsid w:val="00D14AF1"/>
    <w:rsid w:val="00D14D19"/>
    <w:rsid w:val="00D159DF"/>
    <w:rsid w:val="00D16E13"/>
    <w:rsid w:val="00D17104"/>
    <w:rsid w:val="00D2020D"/>
    <w:rsid w:val="00D2313F"/>
    <w:rsid w:val="00D24C40"/>
    <w:rsid w:val="00D26A40"/>
    <w:rsid w:val="00D27ADC"/>
    <w:rsid w:val="00D31AE6"/>
    <w:rsid w:val="00D320E7"/>
    <w:rsid w:val="00D34CFC"/>
    <w:rsid w:val="00D350BE"/>
    <w:rsid w:val="00D36159"/>
    <w:rsid w:val="00D36FDE"/>
    <w:rsid w:val="00D370A8"/>
    <w:rsid w:val="00D3759F"/>
    <w:rsid w:val="00D40C97"/>
    <w:rsid w:val="00D41447"/>
    <w:rsid w:val="00D41BF2"/>
    <w:rsid w:val="00D43A5B"/>
    <w:rsid w:val="00D4444A"/>
    <w:rsid w:val="00D44BFF"/>
    <w:rsid w:val="00D45FB6"/>
    <w:rsid w:val="00D467D5"/>
    <w:rsid w:val="00D50B2D"/>
    <w:rsid w:val="00D512C1"/>
    <w:rsid w:val="00D547CB"/>
    <w:rsid w:val="00D56BE5"/>
    <w:rsid w:val="00D56FD9"/>
    <w:rsid w:val="00D60B7D"/>
    <w:rsid w:val="00D625A6"/>
    <w:rsid w:val="00D6278C"/>
    <w:rsid w:val="00D65956"/>
    <w:rsid w:val="00D673DA"/>
    <w:rsid w:val="00D67E98"/>
    <w:rsid w:val="00D70EBD"/>
    <w:rsid w:val="00D74A38"/>
    <w:rsid w:val="00D80243"/>
    <w:rsid w:val="00D83F3B"/>
    <w:rsid w:val="00D86F0A"/>
    <w:rsid w:val="00D878B0"/>
    <w:rsid w:val="00D879C2"/>
    <w:rsid w:val="00D90500"/>
    <w:rsid w:val="00D920EA"/>
    <w:rsid w:val="00D943A9"/>
    <w:rsid w:val="00D960D1"/>
    <w:rsid w:val="00D97ACA"/>
    <w:rsid w:val="00DA0463"/>
    <w:rsid w:val="00DA3685"/>
    <w:rsid w:val="00DA3F6B"/>
    <w:rsid w:val="00DA5566"/>
    <w:rsid w:val="00DA664D"/>
    <w:rsid w:val="00DA788E"/>
    <w:rsid w:val="00DA7969"/>
    <w:rsid w:val="00DA7EA8"/>
    <w:rsid w:val="00DB048B"/>
    <w:rsid w:val="00DB08C3"/>
    <w:rsid w:val="00DB0A74"/>
    <w:rsid w:val="00DB0CAC"/>
    <w:rsid w:val="00DB226E"/>
    <w:rsid w:val="00DB3046"/>
    <w:rsid w:val="00DB3E69"/>
    <w:rsid w:val="00DB437B"/>
    <w:rsid w:val="00DB55DA"/>
    <w:rsid w:val="00DB5C3A"/>
    <w:rsid w:val="00DB66F4"/>
    <w:rsid w:val="00DB74C1"/>
    <w:rsid w:val="00DC0B55"/>
    <w:rsid w:val="00DC2E8E"/>
    <w:rsid w:val="00DC4ABC"/>
    <w:rsid w:val="00DC50DA"/>
    <w:rsid w:val="00DC5835"/>
    <w:rsid w:val="00DC5DA8"/>
    <w:rsid w:val="00DC5DBF"/>
    <w:rsid w:val="00DC69D7"/>
    <w:rsid w:val="00DD0007"/>
    <w:rsid w:val="00DD2D91"/>
    <w:rsid w:val="00DD61D1"/>
    <w:rsid w:val="00DD687F"/>
    <w:rsid w:val="00DD723E"/>
    <w:rsid w:val="00DD7423"/>
    <w:rsid w:val="00DE0C09"/>
    <w:rsid w:val="00DE240D"/>
    <w:rsid w:val="00DE280E"/>
    <w:rsid w:val="00DE2B2C"/>
    <w:rsid w:val="00DE2CBC"/>
    <w:rsid w:val="00DE5E90"/>
    <w:rsid w:val="00DE635A"/>
    <w:rsid w:val="00DE6FFB"/>
    <w:rsid w:val="00DE75BD"/>
    <w:rsid w:val="00DF01E8"/>
    <w:rsid w:val="00DF216E"/>
    <w:rsid w:val="00DF2753"/>
    <w:rsid w:val="00DF3752"/>
    <w:rsid w:val="00DF3E4E"/>
    <w:rsid w:val="00DF4DCF"/>
    <w:rsid w:val="00DF5A03"/>
    <w:rsid w:val="00DF5E76"/>
    <w:rsid w:val="00E01C1B"/>
    <w:rsid w:val="00E01E91"/>
    <w:rsid w:val="00E02093"/>
    <w:rsid w:val="00E02D0F"/>
    <w:rsid w:val="00E040B8"/>
    <w:rsid w:val="00E05684"/>
    <w:rsid w:val="00E113FE"/>
    <w:rsid w:val="00E115EA"/>
    <w:rsid w:val="00E11DD1"/>
    <w:rsid w:val="00E11F0C"/>
    <w:rsid w:val="00E1376B"/>
    <w:rsid w:val="00E14803"/>
    <w:rsid w:val="00E16314"/>
    <w:rsid w:val="00E200A4"/>
    <w:rsid w:val="00E202A1"/>
    <w:rsid w:val="00E20EEE"/>
    <w:rsid w:val="00E21860"/>
    <w:rsid w:val="00E22897"/>
    <w:rsid w:val="00E235E2"/>
    <w:rsid w:val="00E254D7"/>
    <w:rsid w:val="00E26674"/>
    <w:rsid w:val="00E26B25"/>
    <w:rsid w:val="00E300F2"/>
    <w:rsid w:val="00E32BE2"/>
    <w:rsid w:val="00E33733"/>
    <w:rsid w:val="00E345FA"/>
    <w:rsid w:val="00E34E9D"/>
    <w:rsid w:val="00E351EF"/>
    <w:rsid w:val="00E369DD"/>
    <w:rsid w:val="00E36A23"/>
    <w:rsid w:val="00E37CDD"/>
    <w:rsid w:val="00E41903"/>
    <w:rsid w:val="00E438B0"/>
    <w:rsid w:val="00E45CB8"/>
    <w:rsid w:val="00E500F0"/>
    <w:rsid w:val="00E503E9"/>
    <w:rsid w:val="00E5095A"/>
    <w:rsid w:val="00E529C5"/>
    <w:rsid w:val="00E53248"/>
    <w:rsid w:val="00E533F1"/>
    <w:rsid w:val="00E555B5"/>
    <w:rsid w:val="00E56356"/>
    <w:rsid w:val="00E6096A"/>
    <w:rsid w:val="00E61034"/>
    <w:rsid w:val="00E61681"/>
    <w:rsid w:val="00E63860"/>
    <w:rsid w:val="00E63A92"/>
    <w:rsid w:val="00E714BB"/>
    <w:rsid w:val="00E732FD"/>
    <w:rsid w:val="00E7355B"/>
    <w:rsid w:val="00E73A00"/>
    <w:rsid w:val="00E73F65"/>
    <w:rsid w:val="00E74DCD"/>
    <w:rsid w:val="00E75E50"/>
    <w:rsid w:val="00E77053"/>
    <w:rsid w:val="00E771E0"/>
    <w:rsid w:val="00E77F49"/>
    <w:rsid w:val="00E80256"/>
    <w:rsid w:val="00E80CD2"/>
    <w:rsid w:val="00E81873"/>
    <w:rsid w:val="00E81887"/>
    <w:rsid w:val="00E820DB"/>
    <w:rsid w:val="00E8288C"/>
    <w:rsid w:val="00E828D8"/>
    <w:rsid w:val="00E835D2"/>
    <w:rsid w:val="00E856D3"/>
    <w:rsid w:val="00E86901"/>
    <w:rsid w:val="00E87154"/>
    <w:rsid w:val="00E91081"/>
    <w:rsid w:val="00E91D53"/>
    <w:rsid w:val="00E93605"/>
    <w:rsid w:val="00E95120"/>
    <w:rsid w:val="00E9547C"/>
    <w:rsid w:val="00E967EC"/>
    <w:rsid w:val="00E96B9A"/>
    <w:rsid w:val="00E97456"/>
    <w:rsid w:val="00EA00B1"/>
    <w:rsid w:val="00EA08B2"/>
    <w:rsid w:val="00EA0A5C"/>
    <w:rsid w:val="00EA176A"/>
    <w:rsid w:val="00EA1DFF"/>
    <w:rsid w:val="00EA2248"/>
    <w:rsid w:val="00EA4567"/>
    <w:rsid w:val="00EA5429"/>
    <w:rsid w:val="00EB1241"/>
    <w:rsid w:val="00EB1476"/>
    <w:rsid w:val="00EB152F"/>
    <w:rsid w:val="00EB31E0"/>
    <w:rsid w:val="00EB6DDA"/>
    <w:rsid w:val="00EB7E2A"/>
    <w:rsid w:val="00EC065E"/>
    <w:rsid w:val="00EC1A42"/>
    <w:rsid w:val="00EC2392"/>
    <w:rsid w:val="00EC3668"/>
    <w:rsid w:val="00EC36E4"/>
    <w:rsid w:val="00EC4C94"/>
    <w:rsid w:val="00EC6848"/>
    <w:rsid w:val="00EC71E5"/>
    <w:rsid w:val="00EC79F6"/>
    <w:rsid w:val="00ED0832"/>
    <w:rsid w:val="00ED09B0"/>
    <w:rsid w:val="00ED1790"/>
    <w:rsid w:val="00ED2AA0"/>
    <w:rsid w:val="00ED2F9D"/>
    <w:rsid w:val="00ED5FF9"/>
    <w:rsid w:val="00ED634F"/>
    <w:rsid w:val="00ED6C30"/>
    <w:rsid w:val="00ED763E"/>
    <w:rsid w:val="00ED7B92"/>
    <w:rsid w:val="00EE101B"/>
    <w:rsid w:val="00EE1FE6"/>
    <w:rsid w:val="00EE22F7"/>
    <w:rsid w:val="00EE2B13"/>
    <w:rsid w:val="00EF1B4F"/>
    <w:rsid w:val="00EF2F28"/>
    <w:rsid w:val="00EF2FF4"/>
    <w:rsid w:val="00EF3B6A"/>
    <w:rsid w:val="00EF4E2D"/>
    <w:rsid w:val="00EF73A7"/>
    <w:rsid w:val="00EF7D74"/>
    <w:rsid w:val="00F01440"/>
    <w:rsid w:val="00F01D5B"/>
    <w:rsid w:val="00F027BC"/>
    <w:rsid w:val="00F04A53"/>
    <w:rsid w:val="00F05822"/>
    <w:rsid w:val="00F06577"/>
    <w:rsid w:val="00F07ABA"/>
    <w:rsid w:val="00F12257"/>
    <w:rsid w:val="00F13346"/>
    <w:rsid w:val="00F133A4"/>
    <w:rsid w:val="00F2014F"/>
    <w:rsid w:val="00F21C02"/>
    <w:rsid w:val="00F23EFC"/>
    <w:rsid w:val="00F24343"/>
    <w:rsid w:val="00F24CA6"/>
    <w:rsid w:val="00F25C25"/>
    <w:rsid w:val="00F265E3"/>
    <w:rsid w:val="00F26CC2"/>
    <w:rsid w:val="00F3247B"/>
    <w:rsid w:val="00F32EBD"/>
    <w:rsid w:val="00F33831"/>
    <w:rsid w:val="00F3420F"/>
    <w:rsid w:val="00F35298"/>
    <w:rsid w:val="00F36C72"/>
    <w:rsid w:val="00F378F9"/>
    <w:rsid w:val="00F37A1B"/>
    <w:rsid w:val="00F40726"/>
    <w:rsid w:val="00F413D9"/>
    <w:rsid w:val="00F418C3"/>
    <w:rsid w:val="00F4280B"/>
    <w:rsid w:val="00F42964"/>
    <w:rsid w:val="00F42C50"/>
    <w:rsid w:val="00F4617E"/>
    <w:rsid w:val="00F46EA9"/>
    <w:rsid w:val="00F50A32"/>
    <w:rsid w:val="00F52D90"/>
    <w:rsid w:val="00F5496B"/>
    <w:rsid w:val="00F569A6"/>
    <w:rsid w:val="00F6197D"/>
    <w:rsid w:val="00F62337"/>
    <w:rsid w:val="00F62F51"/>
    <w:rsid w:val="00F63053"/>
    <w:rsid w:val="00F63780"/>
    <w:rsid w:val="00F64067"/>
    <w:rsid w:val="00F646F0"/>
    <w:rsid w:val="00F66446"/>
    <w:rsid w:val="00F71BE9"/>
    <w:rsid w:val="00F72096"/>
    <w:rsid w:val="00F72B9D"/>
    <w:rsid w:val="00F72CB6"/>
    <w:rsid w:val="00F73519"/>
    <w:rsid w:val="00F75040"/>
    <w:rsid w:val="00F7588C"/>
    <w:rsid w:val="00F75AED"/>
    <w:rsid w:val="00F7610D"/>
    <w:rsid w:val="00F762D8"/>
    <w:rsid w:val="00F76D60"/>
    <w:rsid w:val="00F77104"/>
    <w:rsid w:val="00F80CB6"/>
    <w:rsid w:val="00F82548"/>
    <w:rsid w:val="00F843CF"/>
    <w:rsid w:val="00F85B36"/>
    <w:rsid w:val="00F8744B"/>
    <w:rsid w:val="00F90AC2"/>
    <w:rsid w:val="00F90C3B"/>
    <w:rsid w:val="00F91113"/>
    <w:rsid w:val="00F920C8"/>
    <w:rsid w:val="00F940CE"/>
    <w:rsid w:val="00F955AC"/>
    <w:rsid w:val="00F9785D"/>
    <w:rsid w:val="00FA138E"/>
    <w:rsid w:val="00FA180B"/>
    <w:rsid w:val="00FA391A"/>
    <w:rsid w:val="00FA4425"/>
    <w:rsid w:val="00FA4754"/>
    <w:rsid w:val="00FA55E3"/>
    <w:rsid w:val="00FA594A"/>
    <w:rsid w:val="00FA5B59"/>
    <w:rsid w:val="00FA5DEC"/>
    <w:rsid w:val="00FA5E5F"/>
    <w:rsid w:val="00FA6A02"/>
    <w:rsid w:val="00FA7E8C"/>
    <w:rsid w:val="00FB0A51"/>
    <w:rsid w:val="00FB0C22"/>
    <w:rsid w:val="00FB1F6D"/>
    <w:rsid w:val="00FB1FF3"/>
    <w:rsid w:val="00FB208F"/>
    <w:rsid w:val="00FB22C1"/>
    <w:rsid w:val="00FB3040"/>
    <w:rsid w:val="00FB3D53"/>
    <w:rsid w:val="00FB6098"/>
    <w:rsid w:val="00FB69C8"/>
    <w:rsid w:val="00FB7202"/>
    <w:rsid w:val="00FB79AE"/>
    <w:rsid w:val="00FC02BF"/>
    <w:rsid w:val="00FC10F1"/>
    <w:rsid w:val="00FC38B2"/>
    <w:rsid w:val="00FC4186"/>
    <w:rsid w:val="00FC4BEA"/>
    <w:rsid w:val="00FC5038"/>
    <w:rsid w:val="00FC5059"/>
    <w:rsid w:val="00FC582B"/>
    <w:rsid w:val="00FC71E9"/>
    <w:rsid w:val="00FD1113"/>
    <w:rsid w:val="00FD11BA"/>
    <w:rsid w:val="00FD32F7"/>
    <w:rsid w:val="00FD3EA0"/>
    <w:rsid w:val="00FD5BD9"/>
    <w:rsid w:val="00FD6201"/>
    <w:rsid w:val="00FE126E"/>
    <w:rsid w:val="00FE1447"/>
    <w:rsid w:val="00FE30CD"/>
    <w:rsid w:val="00FE57E9"/>
    <w:rsid w:val="00FE5D0F"/>
    <w:rsid w:val="00FE7712"/>
    <w:rsid w:val="00FF0364"/>
    <w:rsid w:val="00FF2EF5"/>
    <w:rsid w:val="00FF4624"/>
    <w:rsid w:val="00FF6237"/>
    <w:rsid w:val="00FF6425"/>
    <w:rsid w:val="00FF6664"/>
    <w:rsid w:val="00FF672E"/>
    <w:rsid w:val="00FF757C"/>
    <w:rsid w:val="01027530"/>
    <w:rsid w:val="01207E3D"/>
    <w:rsid w:val="012194F5"/>
    <w:rsid w:val="025A7568"/>
    <w:rsid w:val="027811BA"/>
    <w:rsid w:val="0294D3D2"/>
    <w:rsid w:val="02BD48B0"/>
    <w:rsid w:val="0355CD1F"/>
    <w:rsid w:val="03899C68"/>
    <w:rsid w:val="03E46C5E"/>
    <w:rsid w:val="0413E21B"/>
    <w:rsid w:val="041E5B07"/>
    <w:rsid w:val="045C5155"/>
    <w:rsid w:val="045FACD0"/>
    <w:rsid w:val="046D2C3E"/>
    <w:rsid w:val="0490BEA2"/>
    <w:rsid w:val="0592409D"/>
    <w:rsid w:val="05CF6C53"/>
    <w:rsid w:val="0675C1E0"/>
    <w:rsid w:val="0695766F"/>
    <w:rsid w:val="06D25894"/>
    <w:rsid w:val="06D7FCED"/>
    <w:rsid w:val="06DCDA3D"/>
    <w:rsid w:val="07334846"/>
    <w:rsid w:val="078747A0"/>
    <w:rsid w:val="08098481"/>
    <w:rsid w:val="081CFA37"/>
    <w:rsid w:val="085C8F19"/>
    <w:rsid w:val="08F47070"/>
    <w:rsid w:val="08FB6FE3"/>
    <w:rsid w:val="0966E479"/>
    <w:rsid w:val="09DCA1CE"/>
    <w:rsid w:val="0A4C50C1"/>
    <w:rsid w:val="0A78BF3B"/>
    <w:rsid w:val="0AA3FB72"/>
    <w:rsid w:val="0AD7D056"/>
    <w:rsid w:val="0AFCC23C"/>
    <w:rsid w:val="0B41A48E"/>
    <w:rsid w:val="0B7398B2"/>
    <w:rsid w:val="0B807F23"/>
    <w:rsid w:val="0BB09D56"/>
    <w:rsid w:val="0BE114D4"/>
    <w:rsid w:val="0C137AC5"/>
    <w:rsid w:val="0C2D79FB"/>
    <w:rsid w:val="0CEFF7D6"/>
    <w:rsid w:val="0CF55642"/>
    <w:rsid w:val="0D3B6247"/>
    <w:rsid w:val="0D889161"/>
    <w:rsid w:val="0E07EB25"/>
    <w:rsid w:val="0E7DF547"/>
    <w:rsid w:val="0ED74F4E"/>
    <w:rsid w:val="0F031A79"/>
    <w:rsid w:val="0F0392BD"/>
    <w:rsid w:val="0F1E4FDF"/>
    <w:rsid w:val="0F376848"/>
    <w:rsid w:val="0F8550B2"/>
    <w:rsid w:val="0F874A42"/>
    <w:rsid w:val="0FEDC181"/>
    <w:rsid w:val="10611FB6"/>
    <w:rsid w:val="111AB8B2"/>
    <w:rsid w:val="1126638A"/>
    <w:rsid w:val="11480F57"/>
    <w:rsid w:val="114F5E12"/>
    <w:rsid w:val="1171F084"/>
    <w:rsid w:val="11DF39C2"/>
    <w:rsid w:val="125714EE"/>
    <w:rsid w:val="133FC2BD"/>
    <w:rsid w:val="1350A0F7"/>
    <w:rsid w:val="138535B7"/>
    <w:rsid w:val="13C6FEDB"/>
    <w:rsid w:val="1486E76B"/>
    <w:rsid w:val="149170E0"/>
    <w:rsid w:val="14BA485A"/>
    <w:rsid w:val="14E92038"/>
    <w:rsid w:val="14FF2D38"/>
    <w:rsid w:val="154D64F5"/>
    <w:rsid w:val="156F0234"/>
    <w:rsid w:val="156FE2A7"/>
    <w:rsid w:val="157734A0"/>
    <w:rsid w:val="16EACAC6"/>
    <w:rsid w:val="16F32CF3"/>
    <w:rsid w:val="172A8611"/>
    <w:rsid w:val="185DB6B6"/>
    <w:rsid w:val="18B2026F"/>
    <w:rsid w:val="18C65672"/>
    <w:rsid w:val="18C7B17B"/>
    <w:rsid w:val="18C965BB"/>
    <w:rsid w:val="18E35466"/>
    <w:rsid w:val="190D8EB8"/>
    <w:rsid w:val="196F2C7B"/>
    <w:rsid w:val="19B46F9E"/>
    <w:rsid w:val="1A6226D3"/>
    <w:rsid w:val="1AD78260"/>
    <w:rsid w:val="1AD922DC"/>
    <w:rsid w:val="1B503FFF"/>
    <w:rsid w:val="1B677540"/>
    <w:rsid w:val="1B97489A"/>
    <w:rsid w:val="1BDAC2E6"/>
    <w:rsid w:val="1C146473"/>
    <w:rsid w:val="1C3D0550"/>
    <w:rsid w:val="1C74F33D"/>
    <w:rsid w:val="1C7B63E1"/>
    <w:rsid w:val="1CC60445"/>
    <w:rsid w:val="1D173933"/>
    <w:rsid w:val="1D602DB9"/>
    <w:rsid w:val="1DB32BF0"/>
    <w:rsid w:val="1E7F4D06"/>
    <w:rsid w:val="1EAB82C1"/>
    <w:rsid w:val="1EBE02B3"/>
    <w:rsid w:val="1F321700"/>
    <w:rsid w:val="1F549567"/>
    <w:rsid w:val="1F8FF539"/>
    <w:rsid w:val="1FAAF383"/>
    <w:rsid w:val="201A228B"/>
    <w:rsid w:val="2081A450"/>
    <w:rsid w:val="20A600E9"/>
    <w:rsid w:val="20B7DED3"/>
    <w:rsid w:val="20B8D5B1"/>
    <w:rsid w:val="20C94AA0"/>
    <w:rsid w:val="2133E6AB"/>
    <w:rsid w:val="21B2AB83"/>
    <w:rsid w:val="21E814BD"/>
    <w:rsid w:val="222E6CBE"/>
    <w:rsid w:val="2245B739"/>
    <w:rsid w:val="2291E70B"/>
    <w:rsid w:val="22965BD0"/>
    <w:rsid w:val="22DB8DB1"/>
    <w:rsid w:val="2381693B"/>
    <w:rsid w:val="23893222"/>
    <w:rsid w:val="239173D6"/>
    <w:rsid w:val="2392A2C6"/>
    <w:rsid w:val="23C47264"/>
    <w:rsid w:val="23EAC44A"/>
    <w:rsid w:val="24434AA0"/>
    <w:rsid w:val="2444F89A"/>
    <w:rsid w:val="246259FD"/>
    <w:rsid w:val="24CC6494"/>
    <w:rsid w:val="2536BB3A"/>
    <w:rsid w:val="254B79C5"/>
    <w:rsid w:val="25579DF0"/>
    <w:rsid w:val="255F4720"/>
    <w:rsid w:val="25AD1965"/>
    <w:rsid w:val="2650BAD6"/>
    <w:rsid w:val="26A1DC0B"/>
    <w:rsid w:val="26D73CED"/>
    <w:rsid w:val="27B3B65E"/>
    <w:rsid w:val="283D9612"/>
    <w:rsid w:val="28A9FEE6"/>
    <w:rsid w:val="28BF459F"/>
    <w:rsid w:val="28EA2564"/>
    <w:rsid w:val="290AF38B"/>
    <w:rsid w:val="295BB787"/>
    <w:rsid w:val="295E6F2C"/>
    <w:rsid w:val="2A766728"/>
    <w:rsid w:val="2A840160"/>
    <w:rsid w:val="2AC94537"/>
    <w:rsid w:val="2B603483"/>
    <w:rsid w:val="2B8BE444"/>
    <w:rsid w:val="2E5F10F7"/>
    <w:rsid w:val="2E90EEAC"/>
    <w:rsid w:val="2ED867E3"/>
    <w:rsid w:val="30013433"/>
    <w:rsid w:val="30917553"/>
    <w:rsid w:val="31017D8E"/>
    <w:rsid w:val="3102818D"/>
    <w:rsid w:val="3195F97C"/>
    <w:rsid w:val="31A17447"/>
    <w:rsid w:val="31A5AD11"/>
    <w:rsid w:val="320352E9"/>
    <w:rsid w:val="32774BAF"/>
    <w:rsid w:val="328BE178"/>
    <w:rsid w:val="32D5FFF9"/>
    <w:rsid w:val="332F2B1E"/>
    <w:rsid w:val="332FAEE2"/>
    <w:rsid w:val="3349BC51"/>
    <w:rsid w:val="33A4BD8E"/>
    <w:rsid w:val="33AB8B2F"/>
    <w:rsid w:val="33BD2B33"/>
    <w:rsid w:val="33E5C184"/>
    <w:rsid w:val="34836B86"/>
    <w:rsid w:val="3485BF06"/>
    <w:rsid w:val="34CB0AFC"/>
    <w:rsid w:val="34E014D0"/>
    <w:rsid w:val="34F9C779"/>
    <w:rsid w:val="356635E6"/>
    <w:rsid w:val="35BE2221"/>
    <w:rsid w:val="35D87969"/>
    <w:rsid w:val="36175628"/>
    <w:rsid w:val="361E0297"/>
    <w:rsid w:val="3663CAB0"/>
    <w:rsid w:val="368F49EB"/>
    <w:rsid w:val="36BF32E1"/>
    <w:rsid w:val="3700B6D7"/>
    <w:rsid w:val="372AEDE7"/>
    <w:rsid w:val="375D4167"/>
    <w:rsid w:val="3768389D"/>
    <w:rsid w:val="37873CA8"/>
    <w:rsid w:val="37881153"/>
    <w:rsid w:val="37B789A8"/>
    <w:rsid w:val="38371E6C"/>
    <w:rsid w:val="383CE0D6"/>
    <w:rsid w:val="386575E3"/>
    <w:rsid w:val="3871FDE5"/>
    <w:rsid w:val="38C8A0B3"/>
    <w:rsid w:val="397B84B7"/>
    <w:rsid w:val="399BE45C"/>
    <w:rsid w:val="39AB9052"/>
    <w:rsid w:val="39FA698B"/>
    <w:rsid w:val="3AD7136F"/>
    <w:rsid w:val="3AE1691F"/>
    <w:rsid w:val="3B11CED2"/>
    <w:rsid w:val="3B2A17B4"/>
    <w:rsid w:val="3B38AF4D"/>
    <w:rsid w:val="3BC395DA"/>
    <w:rsid w:val="3BD427FA"/>
    <w:rsid w:val="3BF00004"/>
    <w:rsid w:val="3C768AE5"/>
    <w:rsid w:val="3D06F341"/>
    <w:rsid w:val="3D383C03"/>
    <w:rsid w:val="3D6AD539"/>
    <w:rsid w:val="3D6FF85B"/>
    <w:rsid w:val="3DC95F0C"/>
    <w:rsid w:val="3F96B733"/>
    <w:rsid w:val="3FAAC0D9"/>
    <w:rsid w:val="400AFDAD"/>
    <w:rsid w:val="40D8812B"/>
    <w:rsid w:val="414A48C0"/>
    <w:rsid w:val="41C90427"/>
    <w:rsid w:val="41E03807"/>
    <w:rsid w:val="41EC0D0A"/>
    <w:rsid w:val="423579A8"/>
    <w:rsid w:val="426F859E"/>
    <w:rsid w:val="42815E63"/>
    <w:rsid w:val="4293DDBC"/>
    <w:rsid w:val="429DC53E"/>
    <w:rsid w:val="4312CF38"/>
    <w:rsid w:val="431ABB2D"/>
    <w:rsid w:val="436C20E1"/>
    <w:rsid w:val="43A38A39"/>
    <w:rsid w:val="43E0E690"/>
    <w:rsid w:val="44C51464"/>
    <w:rsid w:val="44E061DB"/>
    <w:rsid w:val="44E3FBAF"/>
    <w:rsid w:val="45039E02"/>
    <w:rsid w:val="4557BB6A"/>
    <w:rsid w:val="464CFAF5"/>
    <w:rsid w:val="466ECAEB"/>
    <w:rsid w:val="46CD2AC8"/>
    <w:rsid w:val="46DC51A3"/>
    <w:rsid w:val="4786563A"/>
    <w:rsid w:val="47AD583F"/>
    <w:rsid w:val="480A1CFA"/>
    <w:rsid w:val="487CE72E"/>
    <w:rsid w:val="4890A58E"/>
    <w:rsid w:val="489B3B92"/>
    <w:rsid w:val="49578C4D"/>
    <w:rsid w:val="49880636"/>
    <w:rsid w:val="4A2AB135"/>
    <w:rsid w:val="4A3CB314"/>
    <w:rsid w:val="4A4DA643"/>
    <w:rsid w:val="4A85B3D2"/>
    <w:rsid w:val="4AC6C1D7"/>
    <w:rsid w:val="4AD192C5"/>
    <w:rsid w:val="4AD89FC2"/>
    <w:rsid w:val="4AEB5219"/>
    <w:rsid w:val="4AF33FEB"/>
    <w:rsid w:val="4B215215"/>
    <w:rsid w:val="4B3231B8"/>
    <w:rsid w:val="4B871A4D"/>
    <w:rsid w:val="4B874024"/>
    <w:rsid w:val="4BBC10CF"/>
    <w:rsid w:val="4CAEDF3B"/>
    <w:rsid w:val="4CFB692F"/>
    <w:rsid w:val="4D506CD9"/>
    <w:rsid w:val="4DBF0FD0"/>
    <w:rsid w:val="4DD35807"/>
    <w:rsid w:val="4E973990"/>
    <w:rsid w:val="4EC557DB"/>
    <w:rsid w:val="4ED45556"/>
    <w:rsid w:val="4EE642ED"/>
    <w:rsid w:val="4F091F24"/>
    <w:rsid w:val="4F737618"/>
    <w:rsid w:val="4FCA515E"/>
    <w:rsid w:val="4FDEFC36"/>
    <w:rsid w:val="4FE2F62D"/>
    <w:rsid w:val="50626807"/>
    <w:rsid w:val="508BA8F7"/>
    <w:rsid w:val="50D41199"/>
    <w:rsid w:val="5187CCCA"/>
    <w:rsid w:val="51C5B8BC"/>
    <w:rsid w:val="51CEDA52"/>
    <w:rsid w:val="5294BF90"/>
    <w:rsid w:val="529F5FED"/>
    <w:rsid w:val="52AE79F8"/>
    <w:rsid w:val="52FC80A6"/>
    <w:rsid w:val="5331B3B5"/>
    <w:rsid w:val="535DD56D"/>
    <w:rsid w:val="53A2D83F"/>
    <w:rsid w:val="53AE8702"/>
    <w:rsid w:val="53D5F431"/>
    <w:rsid w:val="54443F07"/>
    <w:rsid w:val="54574741"/>
    <w:rsid w:val="549B9F3C"/>
    <w:rsid w:val="54CBF3F8"/>
    <w:rsid w:val="568417D4"/>
    <w:rsid w:val="56C4CBAB"/>
    <w:rsid w:val="56DD3FFE"/>
    <w:rsid w:val="570E1717"/>
    <w:rsid w:val="5751D4D9"/>
    <w:rsid w:val="57916F37"/>
    <w:rsid w:val="579DFA6D"/>
    <w:rsid w:val="5825EB25"/>
    <w:rsid w:val="58AEF34C"/>
    <w:rsid w:val="58DEEAB0"/>
    <w:rsid w:val="592C64A6"/>
    <w:rsid w:val="593188F0"/>
    <w:rsid w:val="5939CACE"/>
    <w:rsid w:val="596CB61F"/>
    <w:rsid w:val="5994B164"/>
    <w:rsid w:val="59F0FA50"/>
    <w:rsid w:val="5A0094D3"/>
    <w:rsid w:val="5A0BE1E7"/>
    <w:rsid w:val="5A11B1F1"/>
    <w:rsid w:val="5A36B4A6"/>
    <w:rsid w:val="5B60DF0F"/>
    <w:rsid w:val="5B61CD5F"/>
    <w:rsid w:val="5C40722D"/>
    <w:rsid w:val="5C6E493C"/>
    <w:rsid w:val="5C712341"/>
    <w:rsid w:val="5C8F6BC5"/>
    <w:rsid w:val="5CB3B1A2"/>
    <w:rsid w:val="5CB530C1"/>
    <w:rsid w:val="5CE11A21"/>
    <w:rsid w:val="5DD60B8E"/>
    <w:rsid w:val="5DDADF2E"/>
    <w:rsid w:val="5DF8059B"/>
    <w:rsid w:val="5E87C1ED"/>
    <w:rsid w:val="5EA660D2"/>
    <w:rsid w:val="5EBC7F17"/>
    <w:rsid w:val="5EC56BF7"/>
    <w:rsid w:val="5EE063C6"/>
    <w:rsid w:val="5EFD8309"/>
    <w:rsid w:val="5F186D88"/>
    <w:rsid w:val="5F4E2C34"/>
    <w:rsid w:val="5F7C854D"/>
    <w:rsid w:val="5FBF08EF"/>
    <w:rsid w:val="5FCF206A"/>
    <w:rsid w:val="5FD177FC"/>
    <w:rsid w:val="602499CD"/>
    <w:rsid w:val="60D3B48D"/>
    <w:rsid w:val="61E06559"/>
    <w:rsid w:val="6233372E"/>
    <w:rsid w:val="625F2312"/>
    <w:rsid w:val="62D2DF6A"/>
    <w:rsid w:val="63184655"/>
    <w:rsid w:val="6338E817"/>
    <w:rsid w:val="639E8350"/>
    <w:rsid w:val="63FDACD3"/>
    <w:rsid w:val="653705F6"/>
    <w:rsid w:val="65DB609E"/>
    <w:rsid w:val="66C8CA79"/>
    <w:rsid w:val="67079C81"/>
    <w:rsid w:val="67169E8B"/>
    <w:rsid w:val="6716E24E"/>
    <w:rsid w:val="6717C2FB"/>
    <w:rsid w:val="67297A39"/>
    <w:rsid w:val="679AE8D2"/>
    <w:rsid w:val="67BA8B54"/>
    <w:rsid w:val="689DC103"/>
    <w:rsid w:val="68E9FC81"/>
    <w:rsid w:val="69194EF2"/>
    <w:rsid w:val="6941A096"/>
    <w:rsid w:val="694267CC"/>
    <w:rsid w:val="69476E1C"/>
    <w:rsid w:val="69B42F61"/>
    <w:rsid w:val="69B4B6CF"/>
    <w:rsid w:val="69FD8307"/>
    <w:rsid w:val="6A98CC61"/>
    <w:rsid w:val="6AE9DF7A"/>
    <w:rsid w:val="6B2C4321"/>
    <w:rsid w:val="6B43E228"/>
    <w:rsid w:val="6BCAAFD1"/>
    <w:rsid w:val="6C0E2580"/>
    <w:rsid w:val="6C36C24C"/>
    <w:rsid w:val="6C72B1F3"/>
    <w:rsid w:val="6D61D877"/>
    <w:rsid w:val="6DD292AD"/>
    <w:rsid w:val="6E1C1BEA"/>
    <w:rsid w:val="6E3EDD31"/>
    <w:rsid w:val="6E986EE7"/>
    <w:rsid w:val="6EC36D70"/>
    <w:rsid w:val="6F5EE6DC"/>
    <w:rsid w:val="6F87CE66"/>
    <w:rsid w:val="708E6E20"/>
    <w:rsid w:val="70EEFA7A"/>
    <w:rsid w:val="70EF3A2D"/>
    <w:rsid w:val="7195D954"/>
    <w:rsid w:val="72123129"/>
    <w:rsid w:val="723D8A9D"/>
    <w:rsid w:val="724C6190"/>
    <w:rsid w:val="725CA167"/>
    <w:rsid w:val="7292F706"/>
    <w:rsid w:val="72A3DE46"/>
    <w:rsid w:val="72B924D5"/>
    <w:rsid w:val="72B95394"/>
    <w:rsid w:val="7337799C"/>
    <w:rsid w:val="7384A9BA"/>
    <w:rsid w:val="73F32DD4"/>
    <w:rsid w:val="745B9F51"/>
    <w:rsid w:val="74BC8F93"/>
    <w:rsid w:val="74CD7A16"/>
    <w:rsid w:val="752B1386"/>
    <w:rsid w:val="756446FF"/>
    <w:rsid w:val="75778239"/>
    <w:rsid w:val="75A57C97"/>
    <w:rsid w:val="75C17C20"/>
    <w:rsid w:val="75CD6DA3"/>
    <w:rsid w:val="76103DE7"/>
    <w:rsid w:val="768A586F"/>
    <w:rsid w:val="77270C6B"/>
    <w:rsid w:val="772FE6E3"/>
    <w:rsid w:val="776D6194"/>
    <w:rsid w:val="7817D570"/>
    <w:rsid w:val="78193143"/>
    <w:rsid w:val="784DF831"/>
    <w:rsid w:val="787F2F81"/>
    <w:rsid w:val="78C432BF"/>
    <w:rsid w:val="792F8EC6"/>
    <w:rsid w:val="796D8DE3"/>
    <w:rsid w:val="79F9805F"/>
    <w:rsid w:val="7AB31464"/>
    <w:rsid w:val="7AB9E7D8"/>
    <w:rsid w:val="7AFBC834"/>
    <w:rsid w:val="7B26A4BC"/>
    <w:rsid w:val="7B8E52D8"/>
    <w:rsid w:val="7B9180E9"/>
    <w:rsid w:val="7BBBA71D"/>
    <w:rsid w:val="7C11B976"/>
    <w:rsid w:val="7C6DC347"/>
    <w:rsid w:val="7DF8B89F"/>
    <w:rsid w:val="7E0390CC"/>
    <w:rsid w:val="7E068543"/>
    <w:rsid w:val="7E5D720B"/>
    <w:rsid w:val="7E77C2DF"/>
    <w:rsid w:val="7E9190C8"/>
    <w:rsid w:val="7EBB2719"/>
    <w:rsid w:val="7EFF7838"/>
    <w:rsid w:val="7F2BAA38"/>
    <w:rsid w:val="7FBDA4F2"/>
    <w:rsid w:val="7FEA95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7EE4"/>
  <w15:docId w15:val="{BACAA40F-E0E9-46D5-856F-B9690A4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80"/>
      </w:pPr>
    </w:pPrDefault>
  </w:docDefaults>
  <w:latentStyles w:defLockedState="0" w:defUIPriority="99" w:defSemiHidden="0" w:defUnhideWhenUsed="0" w:defQFormat="0" w:count="376">
    <w:lsdException w:name="Normal" w:uiPriority="8"/>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rsid w:val="00CE7E96"/>
  </w:style>
  <w:style w:type="paragraph" w:styleId="Heading1">
    <w:name w:val="heading 1"/>
    <w:basedOn w:val="Normal"/>
    <w:next w:val="Normal"/>
    <w:link w:val="Heading1Char"/>
    <w:uiPriority w:val="9"/>
    <w:semiHidden/>
    <w:rsid w:val="00CE7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D97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D97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odyText1"/>
    <w:next w:val="BodyText1"/>
    <w:qFormat/>
    <w:rsid w:val="001B6AED"/>
    <w:pPr>
      <w:keepNext/>
      <w:numPr>
        <w:numId w:val="7"/>
      </w:numPr>
      <w:pBdr>
        <w:bottom w:val="single" w:sz="2" w:space="1" w:color="003F72"/>
      </w:pBdr>
      <w:tabs>
        <w:tab w:val="left" w:pos="567"/>
      </w:tabs>
      <w:spacing w:before="360"/>
      <w:outlineLvl w:val="0"/>
    </w:pPr>
    <w:rPr>
      <w:rFonts w:ascii="VIC" w:hAnsi="VIC"/>
      <w:caps/>
      <w:color w:val="082B61"/>
      <w:spacing w:val="20"/>
      <w:sz w:val="24"/>
      <w:szCs w:val="28"/>
    </w:rPr>
  </w:style>
  <w:style w:type="paragraph" w:customStyle="1" w:styleId="H2">
    <w:name w:val="H2"/>
    <w:basedOn w:val="BodyText1"/>
    <w:next w:val="BodyText1"/>
    <w:uiPriority w:val="1"/>
    <w:qFormat/>
    <w:rsid w:val="001B6AED"/>
    <w:pPr>
      <w:numPr>
        <w:ilvl w:val="1"/>
        <w:numId w:val="7"/>
      </w:numPr>
      <w:tabs>
        <w:tab w:val="left" w:pos="567"/>
      </w:tabs>
      <w:spacing w:before="320"/>
      <w:outlineLvl w:val="1"/>
    </w:pPr>
    <w:rPr>
      <w:rFonts w:ascii="VIC" w:hAnsi="VIC"/>
      <w:b/>
      <w:color w:val="082B61"/>
    </w:rPr>
  </w:style>
  <w:style w:type="paragraph" w:customStyle="1" w:styleId="BodyText1">
    <w:name w:val="Body Text1"/>
    <w:basedOn w:val="Normal"/>
    <w:link w:val="BodyText1Char"/>
    <w:uiPriority w:val="3"/>
    <w:qFormat/>
    <w:rsid w:val="0084666C"/>
    <w:pPr>
      <w:spacing w:before="120" w:after="0"/>
    </w:pPr>
    <w:rPr>
      <w:spacing w:val="4"/>
      <w:sz w:val="22"/>
    </w:rPr>
  </w:style>
  <w:style w:type="paragraph" w:customStyle="1" w:styleId="Bullet">
    <w:name w:val="Bullet"/>
    <w:basedOn w:val="BodyText1"/>
    <w:uiPriority w:val="4"/>
    <w:qFormat/>
    <w:rsid w:val="00020EC3"/>
    <w:pPr>
      <w:numPr>
        <w:numId w:val="6"/>
      </w:numPr>
      <w:ind w:left="717"/>
    </w:pPr>
    <w:rPr>
      <w:rFonts w:ascii="VIC" w:hAnsi="VIC"/>
    </w:rPr>
  </w:style>
  <w:style w:type="paragraph" w:customStyle="1" w:styleId="EPABulletIndent">
    <w:name w:val="EPA Bullet Indent"/>
    <w:basedOn w:val="BodyText1"/>
    <w:uiPriority w:val="4"/>
    <w:rsid w:val="00611D20"/>
    <w:pPr>
      <w:numPr>
        <w:ilvl w:val="1"/>
        <w:numId w:val="2"/>
      </w:numPr>
      <w:spacing w:after="40"/>
    </w:pPr>
  </w:style>
  <w:style w:type="paragraph" w:customStyle="1" w:styleId="Number">
    <w:name w:val="Number"/>
    <w:basedOn w:val="Normal"/>
    <w:uiPriority w:val="5"/>
    <w:qFormat/>
    <w:rsid w:val="0068017D"/>
    <w:pPr>
      <w:numPr>
        <w:numId w:val="3"/>
      </w:numPr>
      <w:spacing w:before="120" w:after="0"/>
      <w:ind w:left="714" w:hanging="357"/>
    </w:pPr>
    <w:rPr>
      <w:rFonts w:ascii="VIC" w:eastAsia="VIC" w:hAnsi="VIC" w:cs="Times New Roman"/>
      <w:spacing w:val="4"/>
      <w:sz w:val="22"/>
    </w:rPr>
  </w:style>
  <w:style w:type="paragraph" w:customStyle="1" w:styleId="EPANumberIndent">
    <w:name w:val="EPA Number Indent"/>
    <w:basedOn w:val="BodyText1"/>
    <w:uiPriority w:val="6"/>
    <w:rsid w:val="00611D20"/>
    <w:pPr>
      <w:numPr>
        <w:ilvl w:val="1"/>
        <w:numId w:val="3"/>
      </w:numPr>
      <w:spacing w:after="40"/>
    </w:pPr>
  </w:style>
  <w:style w:type="paragraph" w:customStyle="1" w:styleId="DocumentTitle">
    <w:name w:val="Document Title"/>
    <w:basedOn w:val="BodyText1"/>
    <w:uiPriority w:val="7"/>
    <w:rsid w:val="00E75E50"/>
    <w:pPr>
      <w:pBdr>
        <w:bottom w:val="single" w:sz="2" w:space="1" w:color="003F72"/>
      </w:pBdr>
      <w:spacing w:before="4080"/>
      <w:outlineLvl w:val="0"/>
    </w:pPr>
    <w:rPr>
      <w:caps/>
      <w:color w:val="002060"/>
      <w:spacing w:val="20"/>
      <w:sz w:val="36"/>
      <w:szCs w:val="28"/>
    </w:rPr>
  </w:style>
  <w:style w:type="paragraph" w:customStyle="1" w:styleId="EPASubtitle">
    <w:name w:val="EPA Subtitle"/>
    <w:basedOn w:val="BodyText1"/>
    <w:uiPriority w:val="8"/>
    <w:rsid w:val="00CD25C9"/>
    <w:pPr>
      <w:outlineLvl w:val="1"/>
    </w:pPr>
  </w:style>
  <w:style w:type="paragraph" w:styleId="Header">
    <w:name w:val="header"/>
    <w:basedOn w:val="Normal"/>
    <w:link w:val="HeaderChar"/>
    <w:uiPriority w:val="99"/>
    <w:rsid w:val="00302123"/>
    <w:pPr>
      <w:tabs>
        <w:tab w:val="center" w:pos="4513"/>
        <w:tab w:val="right" w:pos="9026"/>
      </w:tabs>
      <w:spacing w:after="0"/>
    </w:pPr>
    <w:rPr>
      <w:rFonts w:ascii="Arial" w:hAnsi="Arial"/>
      <w:color w:val="002060"/>
      <w:spacing w:val="20"/>
    </w:rPr>
  </w:style>
  <w:style w:type="character" w:customStyle="1" w:styleId="HeaderChar">
    <w:name w:val="Header Char"/>
    <w:basedOn w:val="DefaultParagraphFont"/>
    <w:link w:val="Header"/>
    <w:uiPriority w:val="99"/>
    <w:rsid w:val="00302123"/>
    <w:rPr>
      <w:rFonts w:ascii="Arial" w:hAnsi="Arial"/>
      <w:color w:val="002060"/>
      <w:spacing w:val="20"/>
    </w:rPr>
  </w:style>
  <w:style w:type="paragraph" w:styleId="Footer">
    <w:name w:val="footer"/>
    <w:basedOn w:val="Normal"/>
    <w:link w:val="FooterChar"/>
    <w:uiPriority w:val="99"/>
    <w:rsid w:val="00656DDA"/>
    <w:pPr>
      <w:tabs>
        <w:tab w:val="right" w:pos="9071"/>
      </w:tabs>
      <w:spacing w:before="240" w:after="0"/>
    </w:pPr>
    <w:rPr>
      <w:rFonts w:ascii="Segoe UI" w:hAnsi="Segoe UI" w:cs="Segoe UI"/>
      <w:sz w:val="16"/>
    </w:rPr>
  </w:style>
  <w:style w:type="character" w:customStyle="1" w:styleId="FooterChar">
    <w:name w:val="Footer Char"/>
    <w:basedOn w:val="DefaultParagraphFont"/>
    <w:link w:val="Footer"/>
    <w:uiPriority w:val="99"/>
    <w:rsid w:val="00656DDA"/>
    <w:rPr>
      <w:rFonts w:ascii="Segoe UI" w:hAnsi="Segoe UI" w:cs="Segoe UI"/>
      <w:sz w:val="16"/>
    </w:rPr>
  </w:style>
  <w:style w:type="numbering" w:customStyle="1" w:styleId="EPABullets">
    <w:name w:val="EPA Bullets"/>
    <w:uiPriority w:val="99"/>
    <w:rsid w:val="00611D20"/>
    <w:pPr>
      <w:numPr>
        <w:numId w:val="1"/>
      </w:numPr>
    </w:pPr>
  </w:style>
  <w:style w:type="numbering" w:customStyle="1" w:styleId="EPANumbers">
    <w:name w:val="EPA Numbers"/>
    <w:uiPriority w:val="99"/>
    <w:rsid w:val="00611D20"/>
    <w:pPr>
      <w:numPr>
        <w:numId w:val="3"/>
      </w:numPr>
    </w:pPr>
  </w:style>
  <w:style w:type="paragraph" w:customStyle="1" w:styleId="H3">
    <w:name w:val="H3"/>
    <w:basedOn w:val="BodyText1"/>
    <w:next w:val="BodyText1"/>
    <w:uiPriority w:val="2"/>
    <w:qFormat/>
    <w:rsid w:val="001B6AED"/>
    <w:pPr>
      <w:numPr>
        <w:ilvl w:val="2"/>
        <w:numId w:val="7"/>
      </w:numPr>
      <w:tabs>
        <w:tab w:val="left" w:pos="567"/>
      </w:tabs>
      <w:spacing w:before="240"/>
      <w:ind w:left="454"/>
    </w:pPr>
    <w:rPr>
      <w:rFonts w:ascii="VIC" w:hAnsi="VIC"/>
      <w:b/>
    </w:rPr>
  </w:style>
  <w:style w:type="table" w:styleId="TableGrid">
    <w:name w:val="Table Grid"/>
    <w:aliases w:val="Nous Table,Table,NOUS,NOUS Side Header"/>
    <w:basedOn w:val="TableNormal"/>
    <w:uiPriority w:val="59"/>
    <w:rsid w:val="008B53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BodyText1"/>
    <w:uiPriority w:val="8"/>
    <w:qFormat/>
    <w:rsid w:val="00F32EBD"/>
    <w:pPr>
      <w:spacing w:before="80" w:after="80"/>
    </w:pPr>
    <w:rPr>
      <w:rFonts w:ascii="VIC" w:hAnsi="VIC"/>
      <w:b/>
      <w:color w:val="FFFFFF" w:themeColor="background1"/>
      <w:szCs w:val="22"/>
    </w:rPr>
  </w:style>
  <w:style w:type="paragraph" w:customStyle="1" w:styleId="Tabletext">
    <w:name w:val="Table text"/>
    <w:basedOn w:val="BodyText1"/>
    <w:uiPriority w:val="7"/>
    <w:qFormat/>
    <w:rsid w:val="00F32EBD"/>
    <w:pPr>
      <w:spacing w:before="80" w:after="80"/>
    </w:pPr>
    <w:rPr>
      <w:rFonts w:ascii="VIC" w:hAnsi="VIC"/>
      <w:sz w:val="20"/>
    </w:rPr>
  </w:style>
  <w:style w:type="paragraph" w:customStyle="1" w:styleId="Tablebullets">
    <w:name w:val="Table bullets"/>
    <w:basedOn w:val="BodyText1"/>
    <w:uiPriority w:val="8"/>
    <w:qFormat/>
    <w:rsid w:val="00F32EBD"/>
    <w:pPr>
      <w:numPr>
        <w:numId w:val="4"/>
      </w:numPr>
      <w:spacing w:before="40" w:after="40"/>
      <w:ind w:left="454" w:hanging="227"/>
    </w:pPr>
    <w:rPr>
      <w:rFonts w:ascii="VIC" w:hAnsi="VIC"/>
      <w:sz w:val="20"/>
    </w:rPr>
  </w:style>
  <w:style w:type="paragraph" w:customStyle="1" w:styleId="Tabletitle">
    <w:name w:val="Table title"/>
    <w:basedOn w:val="BodyText1"/>
    <w:uiPriority w:val="5"/>
    <w:qFormat/>
    <w:rsid w:val="00F32EBD"/>
    <w:pPr>
      <w:spacing w:before="240" w:after="120"/>
    </w:pPr>
    <w:rPr>
      <w:rFonts w:ascii="VIC" w:hAnsi="VIC"/>
      <w:b/>
      <w:sz w:val="20"/>
    </w:rPr>
  </w:style>
  <w:style w:type="numbering" w:customStyle="1" w:styleId="Headingsnumberingstyle">
    <w:name w:val="Headings numbering style"/>
    <w:uiPriority w:val="99"/>
    <w:rsid w:val="006164C7"/>
    <w:pPr>
      <w:numPr>
        <w:numId w:val="5"/>
      </w:numPr>
    </w:pPr>
  </w:style>
  <w:style w:type="paragraph" w:styleId="BalloonText">
    <w:name w:val="Balloon Text"/>
    <w:basedOn w:val="Normal"/>
    <w:link w:val="BalloonTextChar"/>
    <w:uiPriority w:val="99"/>
    <w:semiHidden/>
    <w:rsid w:val="006050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7B"/>
    <w:rPr>
      <w:rFonts w:ascii="Tahoma" w:hAnsi="Tahoma" w:cs="Tahoma"/>
      <w:sz w:val="16"/>
      <w:szCs w:val="16"/>
    </w:rPr>
  </w:style>
  <w:style w:type="paragraph" w:customStyle="1" w:styleId="EPATitle">
    <w:name w:val="EPA Title"/>
    <w:basedOn w:val="DocumentTitle"/>
    <w:next w:val="BodyText1"/>
    <w:uiPriority w:val="8"/>
    <w:rsid w:val="00563C06"/>
    <w:pPr>
      <w:pBdr>
        <w:bottom w:val="none" w:sz="0" w:space="0" w:color="auto"/>
      </w:pBdr>
      <w:spacing w:before="240"/>
    </w:pPr>
    <w:rPr>
      <w:rFonts w:ascii="Arial" w:hAnsi="Arial"/>
      <w:caps w:val="0"/>
      <w:sz w:val="28"/>
    </w:rPr>
  </w:style>
  <w:style w:type="paragraph" w:customStyle="1" w:styleId="Documentapproval">
    <w:name w:val="Document approval"/>
    <w:basedOn w:val="H1"/>
    <w:next w:val="BodyText1"/>
    <w:uiPriority w:val="8"/>
    <w:rsid w:val="00F569A6"/>
    <w:pPr>
      <w:numPr>
        <w:numId w:val="0"/>
      </w:numPr>
      <w:ind w:left="454" w:hanging="454"/>
    </w:pPr>
  </w:style>
  <w:style w:type="character" w:customStyle="1" w:styleId="Heading1Char">
    <w:name w:val="Heading 1 Char"/>
    <w:basedOn w:val="DefaultParagraphFont"/>
    <w:link w:val="Heading1"/>
    <w:uiPriority w:val="9"/>
    <w:semiHidden/>
    <w:rsid w:val="00CE7E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4479AD"/>
    <w:pPr>
      <w:spacing w:line="276" w:lineRule="auto"/>
      <w:outlineLvl w:val="9"/>
    </w:pPr>
    <w:rPr>
      <w:b w:val="0"/>
      <w:color w:val="003F72"/>
      <w:spacing w:val="20"/>
      <w:lang w:val="en-US" w:eastAsia="ja-JP"/>
    </w:rPr>
  </w:style>
  <w:style w:type="paragraph" w:styleId="TOC1">
    <w:name w:val="toc 1"/>
    <w:basedOn w:val="Normal"/>
    <w:next w:val="Normal"/>
    <w:autoRedefine/>
    <w:uiPriority w:val="39"/>
    <w:rsid w:val="00B71760"/>
    <w:pPr>
      <w:spacing w:after="100"/>
    </w:pPr>
    <w:rPr>
      <w:color w:val="002060"/>
    </w:rPr>
  </w:style>
  <w:style w:type="paragraph" w:styleId="TOC2">
    <w:name w:val="toc 2"/>
    <w:basedOn w:val="Normal"/>
    <w:next w:val="Normal"/>
    <w:autoRedefine/>
    <w:uiPriority w:val="39"/>
    <w:rsid w:val="00CE7E96"/>
    <w:pPr>
      <w:spacing w:after="100"/>
      <w:ind w:left="200"/>
    </w:pPr>
  </w:style>
  <w:style w:type="character" w:styleId="Hyperlink">
    <w:name w:val="Hyperlink"/>
    <w:basedOn w:val="DefaultParagraphFont"/>
    <w:uiPriority w:val="99"/>
    <w:unhideWhenUsed/>
    <w:rsid w:val="00CE7E96"/>
    <w:rPr>
      <w:color w:val="0000FF" w:themeColor="hyperlink"/>
      <w:u w:val="single"/>
    </w:rPr>
  </w:style>
  <w:style w:type="paragraph" w:styleId="TOC3">
    <w:name w:val="toc 3"/>
    <w:basedOn w:val="Normal"/>
    <w:next w:val="Normal"/>
    <w:autoRedefine/>
    <w:uiPriority w:val="39"/>
    <w:unhideWhenUsed/>
    <w:rsid w:val="001C1E5D"/>
    <w:pPr>
      <w:tabs>
        <w:tab w:val="left" w:pos="1320"/>
        <w:tab w:val="right" w:leader="dot" w:pos="9628"/>
      </w:tabs>
      <w:spacing w:after="100" w:line="276" w:lineRule="auto"/>
      <w:ind w:left="440"/>
    </w:pPr>
    <w:rPr>
      <w:rFonts w:eastAsiaTheme="minorEastAsia"/>
      <w:noProof/>
      <w:szCs w:val="22"/>
      <w:lang w:val="en-US" w:eastAsia="ja-JP"/>
    </w:rPr>
  </w:style>
  <w:style w:type="character" w:customStyle="1" w:styleId="Heading2Char">
    <w:name w:val="Heading 2 Char"/>
    <w:basedOn w:val="DefaultParagraphFont"/>
    <w:link w:val="Heading2"/>
    <w:uiPriority w:val="9"/>
    <w:semiHidden/>
    <w:rsid w:val="00D97ACA"/>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uiPriority w:val="39"/>
    <w:semiHidden/>
    <w:rsid w:val="00CE7E96"/>
    <w:pPr>
      <w:spacing w:after="100"/>
      <w:ind w:left="1600"/>
    </w:pPr>
  </w:style>
  <w:style w:type="character" w:customStyle="1" w:styleId="Heading3Char">
    <w:name w:val="Heading 3 Char"/>
    <w:basedOn w:val="DefaultParagraphFont"/>
    <w:link w:val="Heading3"/>
    <w:uiPriority w:val="9"/>
    <w:semiHidden/>
    <w:rsid w:val="00D97ACA"/>
    <w:rPr>
      <w:rFonts w:asciiTheme="majorHAnsi" w:eastAsiaTheme="majorEastAsia" w:hAnsiTheme="majorHAnsi" w:cstheme="majorBidi"/>
      <w:b/>
      <w:bCs/>
      <w:color w:val="4F81BD" w:themeColor="accent1"/>
    </w:rPr>
  </w:style>
  <w:style w:type="paragraph" w:styleId="ListParagraph">
    <w:name w:val="List Paragraph"/>
    <w:basedOn w:val="Normal"/>
    <w:uiPriority w:val="34"/>
    <w:rsid w:val="00EA00B1"/>
    <w:pPr>
      <w:ind w:left="720"/>
      <w:contextualSpacing/>
    </w:pPr>
  </w:style>
  <w:style w:type="character" w:styleId="CommentReference">
    <w:name w:val="annotation reference"/>
    <w:basedOn w:val="DefaultParagraphFont"/>
    <w:uiPriority w:val="99"/>
    <w:semiHidden/>
    <w:unhideWhenUsed/>
    <w:rsid w:val="00FD11BA"/>
    <w:rPr>
      <w:sz w:val="16"/>
      <w:szCs w:val="16"/>
    </w:rPr>
  </w:style>
  <w:style w:type="paragraph" w:styleId="CommentText">
    <w:name w:val="annotation text"/>
    <w:basedOn w:val="Normal"/>
    <w:link w:val="CommentTextChar"/>
    <w:uiPriority w:val="99"/>
    <w:unhideWhenUsed/>
    <w:rsid w:val="00FD11BA"/>
  </w:style>
  <w:style w:type="character" w:customStyle="1" w:styleId="CommentTextChar">
    <w:name w:val="Comment Text Char"/>
    <w:basedOn w:val="DefaultParagraphFont"/>
    <w:link w:val="CommentText"/>
    <w:uiPriority w:val="99"/>
    <w:rsid w:val="00FD11BA"/>
  </w:style>
  <w:style w:type="paragraph" w:styleId="BodyText">
    <w:name w:val="Body Text"/>
    <w:basedOn w:val="Normal"/>
    <w:link w:val="BodyTextChar"/>
    <w:uiPriority w:val="99"/>
    <w:rsid w:val="0077710D"/>
    <w:pPr>
      <w:spacing w:before="120" w:after="0"/>
      <w:ind w:left="567"/>
    </w:pPr>
    <w:rPr>
      <w:rFonts w:ascii="Arial" w:eastAsia="Times New Roman" w:hAnsi="Arial" w:cs="Arial"/>
      <w:sz w:val="22"/>
      <w:szCs w:val="24"/>
    </w:rPr>
  </w:style>
  <w:style w:type="character" w:customStyle="1" w:styleId="BodyTextChar">
    <w:name w:val="Body Text Char"/>
    <w:basedOn w:val="DefaultParagraphFont"/>
    <w:link w:val="BodyText"/>
    <w:uiPriority w:val="99"/>
    <w:rsid w:val="0077710D"/>
    <w:rPr>
      <w:rFonts w:ascii="Arial" w:eastAsia="Times New Roman" w:hAnsi="Arial" w:cs="Arial"/>
      <w:sz w:val="22"/>
      <w:szCs w:val="24"/>
    </w:rPr>
  </w:style>
  <w:style w:type="paragraph" w:styleId="CommentSubject">
    <w:name w:val="annotation subject"/>
    <w:basedOn w:val="CommentText"/>
    <w:next w:val="CommentText"/>
    <w:link w:val="CommentSubjectChar"/>
    <w:uiPriority w:val="99"/>
    <w:semiHidden/>
    <w:unhideWhenUsed/>
    <w:rsid w:val="00A02386"/>
    <w:rPr>
      <w:b/>
      <w:bCs/>
    </w:rPr>
  </w:style>
  <w:style w:type="character" w:customStyle="1" w:styleId="CommentSubjectChar">
    <w:name w:val="Comment Subject Char"/>
    <w:basedOn w:val="CommentTextChar"/>
    <w:link w:val="CommentSubject"/>
    <w:uiPriority w:val="99"/>
    <w:semiHidden/>
    <w:rsid w:val="00A02386"/>
    <w:rPr>
      <w:b/>
      <w:bCs/>
    </w:rPr>
  </w:style>
  <w:style w:type="character" w:styleId="FollowedHyperlink">
    <w:name w:val="FollowedHyperlink"/>
    <w:basedOn w:val="DefaultParagraphFont"/>
    <w:uiPriority w:val="99"/>
    <w:semiHidden/>
    <w:unhideWhenUsed/>
    <w:rsid w:val="00A02386"/>
    <w:rPr>
      <w:color w:val="800080" w:themeColor="followedHyperlink"/>
      <w:u w:val="single"/>
    </w:rPr>
  </w:style>
  <w:style w:type="character" w:customStyle="1" w:styleId="UnresolvedMention1">
    <w:name w:val="Unresolved Mention1"/>
    <w:basedOn w:val="DefaultParagraphFont"/>
    <w:uiPriority w:val="99"/>
    <w:semiHidden/>
    <w:unhideWhenUsed/>
    <w:rsid w:val="00FC4186"/>
    <w:rPr>
      <w:color w:val="808080"/>
      <w:shd w:val="clear" w:color="auto" w:fill="E6E6E6"/>
    </w:rPr>
  </w:style>
  <w:style w:type="paragraph" w:styleId="NormalWeb">
    <w:name w:val="Normal (Web)"/>
    <w:basedOn w:val="Normal"/>
    <w:uiPriority w:val="99"/>
    <w:unhideWhenUsed/>
    <w:rsid w:val="003A42B9"/>
    <w:pPr>
      <w:spacing w:before="100" w:beforeAutospacing="1" w:after="100" w:afterAutospacing="1"/>
    </w:pPr>
    <w:rPr>
      <w:rFonts w:ascii="Times New Roman" w:eastAsiaTheme="minorEastAsia" w:hAnsi="Times New Roman" w:cs="Times New Roman"/>
      <w:sz w:val="24"/>
      <w:szCs w:val="24"/>
      <w:lang w:eastAsia="en-AU"/>
    </w:rPr>
  </w:style>
  <w:style w:type="table" w:customStyle="1" w:styleId="TableStyle1">
    <w:name w:val="TableStyle1"/>
    <w:basedOn w:val="TableNormal"/>
    <w:uiPriority w:val="99"/>
    <w:rsid w:val="007F734D"/>
    <w:pPr>
      <w:spacing w:after="0"/>
    </w:pPr>
    <w:tblPr>
      <w:tblBorders>
        <w:insideH w:val="dashSmallGap" w:sz="2" w:space="0" w:color="003F72"/>
        <w:insideV w:val="dashSmallGap" w:sz="2" w:space="0" w:color="003F72"/>
      </w:tblBorders>
    </w:tblPr>
    <w:tcPr>
      <w:vAlign w:val="center"/>
    </w:tcPr>
    <w:tblStylePr w:type="firstRow">
      <w:rPr>
        <w:rFonts w:ascii="Arial" w:hAnsi="Arial"/>
        <w:color w:val="FFFFFF" w:themeColor="background1"/>
        <w:spacing w:val="20"/>
      </w:rPr>
      <w:tblPr/>
      <w:tcPr>
        <w:tcBorders>
          <w:top w:val="single" w:sz="4" w:space="0" w:color="0083BE"/>
          <w:left w:val="single" w:sz="4" w:space="0" w:color="0083BE"/>
          <w:bottom w:val="single" w:sz="4" w:space="0" w:color="0083BE"/>
          <w:right w:val="single" w:sz="4" w:space="0" w:color="0083BE"/>
          <w:insideH w:val="nil"/>
          <w:insideV w:val="nil"/>
          <w:tl2br w:val="nil"/>
          <w:tr2bl w:val="nil"/>
        </w:tcBorders>
        <w:shd w:val="clear" w:color="003F72" w:fill="0083BE"/>
      </w:tcPr>
    </w:tblStylePr>
  </w:style>
  <w:style w:type="paragraph" w:customStyle="1" w:styleId="Approval">
    <w:name w:val="Approval"/>
    <w:basedOn w:val="Normal"/>
    <w:uiPriority w:val="8"/>
    <w:rsid w:val="00C029B5"/>
    <w:pPr>
      <w:pBdr>
        <w:bottom w:val="single" w:sz="4" w:space="1" w:color="003F72"/>
      </w:pBdr>
      <w:spacing w:before="1680"/>
    </w:pPr>
    <w:rPr>
      <w:color w:val="003F72"/>
    </w:rPr>
  </w:style>
  <w:style w:type="paragraph" w:customStyle="1" w:styleId="LegHeader">
    <w:name w:val="LegHeader"/>
    <w:basedOn w:val="BodyText1"/>
    <w:uiPriority w:val="8"/>
    <w:rsid w:val="002E6E7D"/>
    <w:pPr>
      <w:spacing w:after="120"/>
      <w:jc w:val="right"/>
    </w:pPr>
    <w:rPr>
      <w:rFonts w:ascii="Arial Bold" w:eastAsiaTheme="minorEastAsia" w:hAnsi="Arial Bold"/>
      <w:b/>
      <w:smallCaps/>
      <w:color w:val="D95E00"/>
      <w:spacing w:val="20"/>
      <w:sz w:val="28"/>
    </w:rPr>
  </w:style>
  <w:style w:type="paragraph" w:customStyle="1" w:styleId="LegText">
    <w:name w:val="LegText"/>
    <w:basedOn w:val="Normal"/>
    <w:uiPriority w:val="8"/>
    <w:rsid w:val="00E45CB8"/>
    <w:pPr>
      <w:jc w:val="right"/>
    </w:pPr>
    <w:rPr>
      <w:rFonts w:ascii="Arial" w:hAnsi="Arial"/>
      <w:spacing w:val="4"/>
      <w:sz w:val="22"/>
    </w:rPr>
  </w:style>
  <w:style w:type="paragraph" w:customStyle="1" w:styleId="H1NoNumber">
    <w:name w:val="H1 No Number"/>
    <w:basedOn w:val="H1"/>
    <w:uiPriority w:val="8"/>
    <w:rsid w:val="00AB6053"/>
    <w:pPr>
      <w:numPr>
        <w:numId w:val="0"/>
      </w:numPr>
      <w:ind w:left="454" w:hanging="454"/>
    </w:pPr>
  </w:style>
  <w:style w:type="paragraph" w:customStyle="1" w:styleId="H2NoNumber">
    <w:name w:val="H2 No Number"/>
    <w:basedOn w:val="H2"/>
    <w:uiPriority w:val="8"/>
    <w:rsid w:val="005957AD"/>
    <w:pPr>
      <w:numPr>
        <w:ilvl w:val="0"/>
        <w:numId w:val="0"/>
      </w:numPr>
      <w:ind w:left="454" w:hanging="454"/>
    </w:pPr>
  </w:style>
  <w:style w:type="character" w:customStyle="1" w:styleId="Mention1">
    <w:name w:val="Mention1"/>
    <w:basedOn w:val="DefaultParagraphFont"/>
    <w:uiPriority w:val="99"/>
    <w:unhideWhenUsed/>
    <w:rsid w:val="000C1D89"/>
    <w:rPr>
      <w:color w:val="2B579A"/>
      <w:shd w:val="clear" w:color="auto" w:fill="E1DFDD"/>
    </w:rPr>
  </w:style>
  <w:style w:type="paragraph" w:customStyle="1" w:styleId="DraftHeading2">
    <w:name w:val="Draft Heading 2"/>
    <w:basedOn w:val="Normal"/>
    <w:next w:val="Normal"/>
    <w:link w:val="DraftHeading2Char"/>
    <w:rsid w:val="005D33C5"/>
    <w:pPr>
      <w:overflowPunct w:val="0"/>
      <w:autoSpaceDE w:val="0"/>
      <w:autoSpaceDN w:val="0"/>
      <w:adjustRightInd w:val="0"/>
      <w:spacing w:before="120" w:after="0"/>
      <w:textAlignment w:val="baseline"/>
    </w:pPr>
    <w:rPr>
      <w:rFonts w:ascii="Times New Roman" w:eastAsia="Times New Roman" w:hAnsi="Times New Roman" w:cs="Times New Roman"/>
      <w:sz w:val="24"/>
    </w:rPr>
  </w:style>
  <w:style w:type="paragraph" w:customStyle="1" w:styleId="Heading-PART">
    <w:name w:val="Heading - PART"/>
    <w:next w:val="Normal"/>
    <w:rsid w:val="005D33C5"/>
    <w:pPr>
      <w:overflowPunct w:val="0"/>
      <w:autoSpaceDE w:val="0"/>
      <w:autoSpaceDN w:val="0"/>
      <w:adjustRightInd w:val="0"/>
      <w:spacing w:before="240" w:after="120"/>
      <w:jc w:val="center"/>
      <w:textAlignment w:val="baseline"/>
      <w:outlineLvl w:val="0"/>
    </w:pPr>
    <w:rPr>
      <w:rFonts w:ascii="Times New Roman" w:eastAsia="Times New Roman" w:hAnsi="Times New Roman" w:cs="Times New Roman"/>
      <w:b/>
      <w:caps/>
      <w:sz w:val="22"/>
    </w:rPr>
  </w:style>
  <w:style w:type="paragraph" w:customStyle="1" w:styleId="DraftHeading1">
    <w:name w:val="Draft Heading 1"/>
    <w:basedOn w:val="Normal"/>
    <w:next w:val="Normal"/>
    <w:link w:val="DraftHeading1Char"/>
    <w:rsid w:val="005D33C5"/>
    <w:pPr>
      <w:overflowPunct w:val="0"/>
      <w:autoSpaceDE w:val="0"/>
      <w:autoSpaceDN w:val="0"/>
      <w:adjustRightInd w:val="0"/>
      <w:spacing w:before="120" w:after="0"/>
      <w:textAlignment w:val="baseline"/>
      <w:outlineLvl w:val="2"/>
    </w:pPr>
    <w:rPr>
      <w:rFonts w:ascii="Times New Roman" w:eastAsia="Times New Roman" w:hAnsi="Times New Roman" w:cs="Times New Roman"/>
      <w:b/>
      <w:sz w:val="24"/>
      <w:szCs w:val="24"/>
    </w:rPr>
  </w:style>
  <w:style w:type="character" w:customStyle="1" w:styleId="DraftHeading1Char">
    <w:name w:val="Draft Heading 1 Char"/>
    <w:basedOn w:val="DefaultParagraphFont"/>
    <w:link w:val="DraftHeading1"/>
    <w:locked/>
    <w:rsid w:val="005D33C5"/>
    <w:rPr>
      <w:rFonts w:ascii="Times New Roman" w:eastAsia="Times New Roman" w:hAnsi="Times New Roman" w:cs="Times New Roman"/>
      <w:b/>
      <w:sz w:val="24"/>
      <w:szCs w:val="24"/>
    </w:rPr>
  </w:style>
  <w:style w:type="character" w:customStyle="1" w:styleId="DraftHeading2Char">
    <w:name w:val="Draft Heading 2 Char"/>
    <w:basedOn w:val="DefaultParagraphFont"/>
    <w:link w:val="DraftHeading2"/>
    <w:rsid w:val="005D33C5"/>
    <w:rPr>
      <w:rFonts w:ascii="Times New Roman" w:eastAsia="Times New Roman" w:hAnsi="Times New Roman" w:cs="Times New Roman"/>
      <w:sz w:val="24"/>
    </w:rPr>
  </w:style>
  <w:style w:type="character" w:customStyle="1" w:styleId="UnresolvedMention2">
    <w:name w:val="Unresolved Mention2"/>
    <w:basedOn w:val="DefaultParagraphFont"/>
    <w:uiPriority w:val="99"/>
    <w:semiHidden/>
    <w:unhideWhenUsed/>
    <w:rsid w:val="00F50A32"/>
    <w:rPr>
      <w:color w:val="605E5C"/>
      <w:shd w:val="clear" w:color="auto" w:fill="E1DFDD"/>
    </w:rPr>
  </w:style>
  <w:style w:type="paragraph" w:customStyle="1" w:styleId="paragraph">
    <w:name w:val="paragraph"/>
    <w:basedOn w:val="Normal"/>
    <w:rsid w:val="007F22A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F22A2"/>
  </w:style>
  <w:style w:type="character" w:customStyle="1" w:styleId="contextualspellingandgrammarerror">
    <w:name w:val="contextualspellingandgrammarerror"/>
    <w:basedOn w:val="DefaultParagraphFont"/>
    <w:rsid w:val="007F22A2"/>
  </w:style>
  <w:style w:type="character" w:customStyle="1" w:styleId="eop">
    <w:name w:val="eop"/>
    <w:basedOn w:val="DefaultParagraphFont"/>
    <w:rsid w:val="007F22A2"/>
  </w:style>
  <w:style w:type="character" w:customStyle="1" w:styleId="spellingerror">
    <w:name w:val="spellingerror"/>
    <w:basedOn w:val="DefaultParagraphFont"/>
    <w:rsid w:val="007F22A2"/>
  </w:style>
  <w:style w:type="character" w:customStyle="1" w:styleId="advancedproofingissue">
    <w:name w:val="advancedproofingissue"/>
    <w:basedOn w:val="DefaultParagraphFont"/>
    <w:rsid w:val="00B96DF2"/>
  </w:style>
  <w:style w:type="paragraph" w:styleId="Revision">
    <w:name w:val="Revision"/>
    <w:hidden/>
    <w:uiPriority w:val="99"/>
    <w:semiHidden/>
    <w:rsid w:val="008649A4"/>
    <w:pPr>
      <w:spacing w:after="0"/>
    </w:pPr>
  </w:style>
  <w:style w:type="character" w:customStyle="1" w:styleId="BodyText1Char">
    <w:name w:val="Body Text1 Char"/>
    <w:basedOn w:val="DefaultParagraphFont"/>
    <w:link w:val="BodyText1"/>
    <w:uiPriority w:val="3"/>
    <w:rsid w:val="00DF4DCF"/>
    <w:rPr>
      <w:spacing w:val="4"/>
      <w:sz w:val="22"/>
    </w:rPr>
  </w:style>
  <w:style w:type="paragraph" w:customStyle="1" w:styleId="BodyText2">
    <w:name w:val="Body Text2"/>
    <w:basedOn w:val="BodyText1"/>
    <w:link w:val="BodytextChar0"/>
    <w:uiPriority w:val="8"/>
    <w:qFormat/>
    <w:rsid w:val="00BD066C"/>
    <w:rPr>
      <w:rFonts w:ascii="VIC" w:hAnsi="VIC"/>
    </w:rPr>
  </w:style>
  <w:style w:type="character" w:customStyle="1" w:styleId="BodytextChar0">
    <w:name w:val="Body text Char"/>
    <w:basedOn w:val="BodyText1Char"/>
    <w:link w:val="BodyText2"/>
    <w:uiPriority w:val="8"/>
    <w:rsid w:val="00BD066C"/>
    <w:rPr>
      <w:rFonts w:ascii="VIC" w:hAnsi="VIC"/>
      <w:spacing w:val="4"/>
      <w:sz w:val="22"/>
    </w:rPr>
  </w:style>
  <w:style w:type="character" w:customStyle="1" w:styleId="cf01">
    <w:name w:val="cf01"/>
    <w:basedOn w:val="DefaultParagraphFont"/>
    <w:rsid w:val="001F22F2"/>
    <w:rPr>
      <w:rFonts w:ascii="Segoe UI" w:hAnsi="Segoe UI" w:cs="Segoe UI" w:hint="default"/>
      <w:sz w:val="18"/>
      <w:szCs w:val="18"/>
    </w:rPr>
  </w:style>
  <w:style w:type="character" w:customStyle="1" w:styleId="cf21">
    <w:name w:val="cf21"/>
    <w:basedOn w:val="DefaultParagraphFont"/>
    <w:rsid w:val="001F22F2"/>
    <w:rPr>
      <w:rFonts w:ascii="Segoe UI" w:hAnsi="Segoe UI" w:cs="Segoe UI" w:hint="default"/>
      <w:b/>
      <w:bCs/>
      <w:i/>
      <w:iCs/>
      <w:color w:val="0000FF"/>
      <w:sz w:val="18"/>
      <w:szCs w:val="18"/>
      <w:u w:val="single"/>
    </w:rPr>
  </w:style>
  <w:style w:type="paragraph" w:customStyle="1" w:styleId="TableCaption">
    <w:name w:val="Table Caption"/>
    <w:basedOn w:val="BodyText"/>
    <w:next w:val="BodyText"/>
    <w:uiPriority w:val="6"/>
    <w:qFormat/>
    <w:rsid w:val="008E0E97"/>
    <w:pPr>
      <w:keepNext/>
      <w:spacing w:before="240" w:after="120"/>
      <w:ind w:left="0"/>
    </w:pPr>
    <w:rPr>
      <w:rFonts w:asciiTheme="minorHAnsi" w:eastAsiaTheme="minorEastAsia" w:hAnsiTheme="minorHAnsi" w:cstheme="minorBidi"/>
      <w:b/>
      <w:color w:val="4F81BD" w:themeColor="accent1"/>
      <w:sz w:val="18"/>
      <w:szCs w:val="22"/>
    </w:rPr>
  </w:style>
  <w:style w:type="character" w:styleId="Mention">
    <w:name w:val="Mention"/>
    <w:basedOn w:val="DefaultParagraphFont"/>
    <w:uiPriority w:val="99"/>
    <w:unhideWhenUsed/>
    <w:rsid w:val="008848A1"/>
    <w:rPr>
      <w:color w:val="2B579A"/>
      <w:shd w:val="clear" w:color="auto" w:fill="E6E6E6"/>
    </w:rPr>
  </w:style>
  <w:style w:type="character" w:styleId="UnresolvedMention">
    <w:name w:val="Unresolved Mention"/>
    <w:basedOn w:val="DefaultParagraphFont"/>
    <w:uiPriority w:val="99"/>
    <w:semiHidden/>
    <w:unhideWhenUsed/>
    <w:rsid w:val="0013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7852">
      <w:bodyDiv w:val="1"/>
      <w:marLeft w:val="0"/>
      <w:marRight w:val="0"/>
      <w:marTop w:val="0"/>
      <w:marBottom w:val="0"/>
      <w:divBdr>
        <w:top w:val="none" w:sz="0" w:space="0" w:color="auto"/>
        <w:left w:val="none" w:sz="0" w:space="0" w:color="auto"/>
        <w:bottom w:val="none" w:sz="0" w:space="0" w:color="auto"/>
        <w:right w:val="none" w:sz="0" w:space="0" w:color="auto"/>
      </w:divBdr>
      <w:divsChild>
        <w:div w:id="9139329">
          <w:marLeft w:val="0"/>
          <w:marRight w:val="0"/>
          <w:marTop w:val="0"/>
          <w:marBottom w:val="0"/>
          <w:divBdr>
            <w:top w:val="none" w:sz="0" w:space="0" w:color="auto"/>
            <w:left w:val="none" w:sz="0" w:space="0" w:color="auto"/>
            <w:bottom w:val="none" w:sz="0" w:space="0" w:color="auto"/>
            <w:right w:val="none" w:sz="0" w:space="0" w:color="auto"/>
          </w:divBdr>
          <w:divsChild>
            <w:div w:id="925499829">
              <w:marLeft w:val="0"/>
              <w:marRight w:val="0"/>
              <w:marTop w:val="0"/>
              <w:marBottom w:val="0"/>
              <w:divBdr>
                <w:top w:val="none" w:sz="0" w:space="0" w:color="auto"/>
                <w:left w:val="none" w:sz="0" w:space="0" w:color="auto"/>
                <w:bottom w:val="none" w:sz="0" w:space="0" w:color="auto"/>
                <w:right w:val="none" w:sz="0" w:space="0" w:color="auto"/>
              </w:divBdr>
            </w:div>
            <w:div w:id="1072190939">
              <w:marLeft w:val="0"/>
              <w:marRight w:val="0"/>
              <w:marTop w:val="0"/>
              <w:marBottom w:val="0"/>
              <w:divBdr>
                <w:top w:val="none" w:sz="0" w:space="0" w:color="auto"/>
                <w:left w:val="none" w:sz="0" w:space="0" w:color="auto"/>
                <w:bottom w:val="none" w:sz="0" w:space="0" w:color="auto"/>
                <w:right w:val="none" w:sz="0" w:space="0" w:color="auto"/>
              </w:divBdr>
            </w:div>
            <w:div w:id="1284310416">
              <w:marLeft w:val="0"/>
              <w:marRight w:val="0"/>
              <w:marTop w:val="0"/>
              <w:marBottom w:val="0"/>
              <w:divBdr>
                <w:top w:val="none" w:sz="0" w:space="0" w:color="auto"/>
                <w:left w:val="none" w:sz="0" w:space="0" w:color="auto"/>
                <w:bottom w:val="none" w:sz="0" w:space="0" w:color="auto"/>
                <w:right w:val="none" w:sz="0" w:space="0" w:color="auto"/>
              </w:divBdr>
            </w:div>
            <w:div w:id="2037660032">
              <w:marLeft w:val="0"/>
              <w:marRight w:val="0"/>
              <w:marTop w:val="0"/>
              <w:marBottom w:val="0"/>
              <w:divBdr>
                <w:top w:val="none" w:sz="0" w:space="0" w:color="auto"/>
                <w:left w:val="none" w:sz="0" w:space="0" w:color="auto"/>
                <w:bottom w:val="none" w:sz="0" w:space="0" w:color="auto"/>
                <w:right w:val="none" w:sz="0" w:space="0" w:color="auto"/>
              </w:divBdr>
            </w:div>
          </w:divsChild>
        </w:div>
        <w:div w:id="71707973">
          <w:marLeft w:val="0"/>
          <w:marRight w:val="0"/>
          <w:marTop w:val="0"/>
          <w:marBottom w:val="0"/>
          <w:divBdr>
            <w:top w:val="none" w:sz="0" w:space="0" w:color="auto"/>
            <w:left w:val="none" w:sz="0" w:space="0" w:color="auto"/>
            <w:bottom w:val="none" w:sz="0" w:space="0" w:color="auto"/>
            <w:right w:val="none" w:sz="0" w:space="0" w:color="auto"/>
          </w:divBdr>
          <w:divsChild>
            <w:div w:id="163933448">
              <w:marLeft w:val="0"/>
              <w:marRight w:val="0"/>
              <w:marTop w:val="0"/>
              <w:marBottom w:val="0"/>
              <w:divBdr>
                <w:top w:val="none" w:sz="0" w:space="0" w:color="auto"/>
                <w:left w:val="none" w:sz="0" w:space="0" w:color="auto"/>
                <w:bottom w:val="none" w:sz="0" w:space="0" w:color="auto"/>
                <w:right w:val="none" w:sz="0" w:space="0" w:color="auto"/>
              </w:divBdr>
            </w:div>
            <w:div w:id="249198345">
              <w:marLeft w:val="0"/>
              <w:marRight w:val="0"/>
              <w:marTop w:val="0"/>
              <w:marBottom w:val="0"/>
              <w:divBdr>
                <w:top w:val="none" w:sz="0" w:space="0" w:color="auto"/>
                <w:left w:val="none" w:sz="0" w:space="0" w:color="auto"/>
                <w:bottom w:val="none" w:sz="0" w:space="0" w:color="auto"/>
                <w:right w:val="none" w:sz="0" w:space="0" w:color="auto"/>
              </w:divBdr>
            </w:div>
            <w:div w:id="1222328171">
              <w:marLeft w:val="0"/>
              <w:marRight w:val="0"/>
              <w:marTop w:val="0"/>
              <w:marBottom w:val="0"/>
              <w:divBdr>
                <w:top w:val="none" w:sz="0" w:space="0" w:color="auto"/>
                <w:left w:val="none" w:sz="0" w:space="0" w:color="auto"/>
                <w:bottom w:val="none" w:sz="0" w:space="0" w:color="auto"/>
                <w:right w:val="none" w:sz="0" w:space="0" w:color="auto"/>
              </w:divBdr>
            </w:div>
          </w:divsChild>
        </w:div>
        <w:div w:id="326245872">
          <w:marLeft w:val="0"/>
          <w:marRight w:val="0"/>
          <w:marTop w:val="0"/>
          <w:marBottom w:val="0"/>
          <w:divBdr>
            <w:top w:val="none" w:sz="0" w:space="0" w:color="auto"/>
            <w:left w:val="none" w:sz="0" w:space="0" w:color="auto"/>
            <w:bottom w:val="none" w:sz="0" w:space="0" w:color="auto"/>
            <w:right w:val="none" w:sz="0" w:space="0" w:color="auto"/>
          </w:divBdr>
          <w:divsChild>
            <w:div w:id="88745661">
              <w:marLeft w:val="0"/>
              <w:marRight w:val="0"/>
              <w:marTop w:val="0"/>
              <w:marBottom w:val="0"/>
              <w:divBdr>
                <w:top w:val="none" w:sz="0" w:space="0" w:color="auto"/>
                <w:left w:val="none" w:sz="0" w:space="0" w:color="auto"/>
                <w:bottom w:val="none" w:sz="0" w:space="0" w:color="auto"/>
                <w:right w:val="none" w:sz="0" w:space="0" w:color="auto"/>
              </w:divBdr>
            </w:div>
            <w:div w:id="327484093">
              <w:marLeft w:val="0"/>
              <w:marRight w:val="0"/>
              <w:marTop w:val="0"/>
              <w:marBottom w:val="0"/>
              <w:divBdr>
                <w:top w:val="none" w:sz="0" w:space="0" w:color="auto"/>
                <w:left w:val="none" w:sz="0" w:space="0" w:color="auto"/>
                <w:bottom w:val="none" w:sz="0" w:space="0" w:color="auto"/>
                <w:right w:val="none" w:sz="0" w:space="0" w:color="auto"/>
              </w:divBdr>
            </w:div>
          </w:divsChild>
        </w:div>
        <w:div w:id="348719919">
          <w:marLeft w:val="0"/>
          <w:marRight w:val="0"/>
          <w:marTop w:val="0"/>
          <w:marBottom w:val="0"/>
          <w:divBdr>
            <w:top w:val="none" w:sz="0" w:space="0" w:color="auto"/>
            <w:left w:val="none" w:sz="0" w:space="0" w:color="auto"/>
            <w:bottom w:val="none" w:sz="0" w:space="0" w:color="auto"/>
            <w:right w:val="none" w:sz="0" w:space="0" w:color="auto"/>
          </w:divBdr>
        </w:div>
        <w:div w:id="410615604">
          <w:marLeft w:val="0"/>
          <w:marRight w:val="0"/>
          <w:marTop w:val="0"/>
          <w:marBottom w:val="0"/>
          <w:divBdr>
            <w:top w:val="none" w:sz="0" w:space="0" w:color="auto"/>
            <w:left w:val="none" w:sz="0" w:space="0" w:color="auto"/>
            <w:bottom w:val="none" w:sz="0" w:space="0" w:color="auto"/>
            <w:right w:val="none" w:sz="0" w:space="0" w:color="auto"/>
          </w:divBdr>
        </w:div>
        <w:div w:id="452553570">
          <w:marLeft w:val="0"/>
          <w:marRight w:val="0"/>
          <w:marTop w:val="0"/>
          <w:marBottom w:val="0"/>
          <w:divBdr>
            <w:top w:val="none" w:sz="0" w:space="0" w:color="auto"/>
            <w:left w:val="none" w:sz="0" w:space="0" w:color="auto"/>
            <w:bottom w:val="none" w:sz="0" w:space="0" w:color="auto"/>
            <w:right w:val="none" w:sz="0" w:space="0" w:color="auto"/>
          </w:divBdr>
          <w:divsChild>
            <w:div w:id="313532439">
              <w:marLeft w:val="0"/>
              <w:marRight w:val="0"/>
              <w:marTop w:val="0"/>
              <w:marBottom w:val="0"/>
              <w:divBdr>
                <w:top w:val="none" w:sz="0" w:space="0" w:color="auto"/>
                <w:left w:val="none" w:sz="0" w:space="0" w:color="auto"/>
                <w:bottom w:val="none" w:sz="0" w:space="0" w:color="auto"/>
                <w:right w:val="none" w:sz="0" w:space="0" w:color="auto"/>
              </w:divBdr>
            </w:div>
            <w:div w:id="368140445">
              <w:marLeft w:val="0"/>
              <w:marRight w:val="0"/>
              <w:marTop w:val="0"/>
              <w:marBottom w:val="0"/>
              <w:divBdr>
                <w:top w:val="none" w:sz="0" w:space="0" w:color="auto"/>
                <w:left w:val="none" w:sz="0" w:space="0" w:color="auto"/>
                <w:bottom w:val="none" w:sz="0" w:space="0" w:color="auto"/>
                <w:right w:val="none" w:sz="0" w:space="0" w:color="auto"/>
              </w:divBdr>
            </w:div>
            <w:div w:id="1565530524">
              <w:marLeft w:val="0"/>
              <w:marRight w:val="0"/>
              <w:marTop w:val="0"/>
              <w:marBottom w:val="0"/>
              <w:divBdr>
                <w:top w:val="none" w:sz="0" w:space="0" w:color="auto"/>
                <w:left w:val="none" w:sz="0" w:space="0" w:color="auto"/>
                <w:bottom w:val="none" w:sz="0" w:space="0" w:color="auto"/>
                <w:right w:val="none" w:sz="0" w:space="0" w:color="auto"/>
              </w:divBdr>
            </w:div>
          </w:divsChild>
        </w:div>
        <w:div w:id="523061919">
          <w:marLeft w:val="0"/>
          <w:marRight w:val="0"/>
          <w:marTop w:val="0"/>
          <w:marBottom w:val="0"/>
          <w:divBdr>
            <w:top w:val="none" w:sz="0" w:space="0" w:color="auto"/>
            <w:left w:val="none" w:sz="0" w:space="0" w:color="auto"/>
            <w:bottom w:val="none" w:sz="0" w:space="0" w:color="auto"/>
            <w:right w:val="none" w:sz="0" w:space="0" w:color="auto"/>
          </w:divBdr>
          <w:divsChild>
            <w:div w:id="722562309">
              <w:marLeft w:val="0"/>
              <w:marRight w:val="0"/>
              <w:marTop w:val="0"/>
              <w:marBottom w:val="0"/>
              <w:divBdr>
                <w:top w:val="none" w:sz="0" w:space="0" w:color="auto"/>
                <w:left w:val="none" w:sz="0" w:space="0" w:color="auto"/>
                <w:bottom w:val="none" w:sz="0" w:space="0" w:color="auto"/>
                <w:right w:val="none" w:sz="0" w:space="0" w:color="auto"/>
              </w:divBdr>
            </w:div>
            <w:div w:id="1546214367">
              <w:marLeft w:val="0"/>
              <w:marRight w:val="0"/>
              <w:marTop w:val="0"/>
              <w:marBottom w:val="0"/>
              <w:divBdr>
                <w:top w:val="none" w:sz="0" w:space="0" w:color="auto"/>
                <w:left w:val="none" w:sz="0" w:space="0" w:color="auto"/>
                <w:bottom w:val="none" w:sz="0" w:space="0" w:color="auto"/>
                <w:right w:val="none" w:sz="0" w:space="0" w:color="auto"/>
              </w:divBdr>
            </w:div>
            <w:div w:id="1999184012">
              <w:marLeft w:val="0"/>
              <w:marRight w:val="0"/>
              <w:marTop w:val="0"/>
              <w:marBottom w:val="0"/>
              <w:divBdr>
                <w:top w:val="none" w:sz="0" w:space="0" w:color="auto"/>
                <w:left w:val="none" w:sz="0" w:space="0" w:color="auto"/>
                <w:bottom w:val="none" w:sz="0" w:space="0" w:color="auto"/>
                <w:right w:val="none" w:sz="0" w:space="0" w:color="auto"/>
              </w:divBdr>
            </w:div>
            <w:div w:id="2119641439">
              <w:marLeft w:val="0"/>
              <w:marRight w:val="0"/>
              <w:marTop w:val="0"/>
              <w:marBottom w:val="0"/>
              <w:divBdr>
                <w:top w:val="none" w:sz="0" w:space="0" w:color="auto"/>
                <w:left w:val="none" w:sz="0" w:space="0" w:color="auto"/>
                <w:bottom w:val="none" w:sz="0" w:space="0" w:color="auto"/>
                <w:right w:val="none" w:sz="0" w:space="0" w:color="auto"/>
              </w:divBdr>
            </w:div>
          </w:divsChild>
        </w:div>
        <w:div w:id="533465930">
          <w:marLeft w:val="0"/>
          <w:marRight w:val="0"/>
          <w:marTop w:val="0"/>
          <w:marBottom w:val="0"/>
          <w:divBdr>
            <w:top w:val="none" w:sz="0" w:space="0" w:color="auto"/>
            <w:left w:val="none" w:sz="0" w:space="0" w:color="auto"/>
            <w:bottom w:val="none" w:sz="0" w:space="0" w:color="auto"/>
            <w:right w:val="none" w:sz="0" w:space="0" w:color="auto"/>
          </w:divBdr>
        </w:div>
        <w:div w:id="1101757686">
          <w:marLeft w:val="0"/>
          <w:marRight w:val="0"/>
          <w:marTop w:val="0"/>
          <w:marBottom w:val="0"/>
          <w:divBdr>
            <w:top w:val="none" w:sz="0" w:space="0" w:color="auto"/>
            <w:left w:val="none" w:sz="0" w:space="0" w:color="auto"/>
            <w:bottom w:val="none" w:sz="0" w:space="0" w:color="auto"/>
            <w:right w:val="none" w:sz="0" w:space="0" w:color="auto"/>
          </w:divBdr>
          <w:divsChild>
            <w:div w:id="134029284">
              <w:marLeft w:val="0"/>
              <w:marRight w:val="0"/>
              <w:marTop w:val="0"/>
              <w:marBottom w:val="0"/>
              <w:divBdr>
                <w:top w:val="none" w:sz="0" w:space="0" w:color="auto"/>
                <w:left w:val="none" w:sz="0" w:space="0" w:color="auto"/>
                <w:bottom w:val="none" w:sz="0" w:space="0" w:color="auto"/>
                <w:right w:val="none" w:sz="0" w:space="0" w:color="auto"/>
              </w:divBdr>
            </w:div>
            <w:div w:id="157694858">
              <w:marLeft w:val="0"/>
              <w:marRight w:val="0"/>
              <w:marTop w:val="0"/>
              <w:marBottom w:val="0"/>
              <w:divBdr>
                <w:top w:val="none" w:sz="0" w:space="0" w:color="auto"/>
                <w:left w:val="none" w:sz="0" w:space="0" w:color="auto"/>
                <w:bottom w:val="none" w:sz="0" w:space="0" w:color="auto"/>
                <w:right w:val="none" w:sz="0" w:space="0" w:color="auto"/>
              </w:divBdr>
            </w:div>
            <w:div w:id="398984803">
              <w:marLeft w:val="0"/>
              <w:marRight w:val="0"/>
              <w:marTop w:val="0"/>
              <w:marBottom w:val="0"/>
              <w:divBdr>
                <w:top w:val="none" w:sz="0" w:space="0" w:color="auto"/>
                <w:left w:val="none" w:sz="0" w:space="0" w:color="auto"/>
                <w:bottom w:val="none" w:sz="0" w:space="0" w:color="auto"/>
                <w:right w:val="none" w:sz="0" w:space="0" w:color="auto"/>
              </w:divBdr>
            </w:div>
            <w:div w:id="1168522663">
              <w:marLeft w:val="0"/>
              <w:marRight w:val="0"/>
              <w:marTop w:val="0"/>
              <w:marBottom w:val="0"/>
              <w:divBdr>
                <w:top w:val="none" w:sz="0" w:space="0" w:color="auto"/>
                <w:left w:val="none" w:sz="0" w:space="0" w:color="auto"/>
                <w:bottom w:val="none" w:sz="0" w:space="0" w:color="auto"/>
                <w:right w:val="none" w:sz="0" w:space="0" w:color="auto"/>
              </w:divBdr>
            </w:div>
          </w:divsChild>
        </w:div>
        <w:div w:id="1163550551">
          <w:marLeft w:val="0"/>
          <w:marRight w:val="0"/>
          <w:marTop w:val="0"/>
          <w:marBottom w:val="0"/>
          <w:divBdr>
            <w:top w:val="none" w:sz="0" w:space="0" w:color="auto"/>
            <w:left w:val="none" w:sz="0" w:space="0" w:color="auto"/>
            <w:bottom w:val="none" w:sz="0" w:space="0" w:color="auto"/>
            <w:right w:val="none" w:sz="0" w:space="0" w:color="auto"/>
          </w:divBdr>
          <w:divsChild>
            <w:div w:id="250938504">
              <w:marLeft w:val="0"/>
              <w:marRight w:val="0"/>
              <w:marTop w:val="0"/>
              <w:marBottom w:val="0"/>
              <w:divBdr>
                <w:top w:val="none" w:sz="0" w:space="0" w:color="auto"/>
                <w:left w:val="none" w:sz="0" w:space="0" w:color="auto"/>
                <w:bottom w:val="none" w:sz="0" w:space="0" w:color="auto"/>
                <w:right w:val="none" w:sz="0" w:space="0" w:color="auto"/>
              </w:divBdr>
            </w:div>
            <w:div w:id="1220551381">
              <w:marLeft w:val="0"/>
              <w:marRight w:val="0"/>
              <w:marTop w:val="0"/>
              <w:marBottom w:val="0"/>
              <w:divBdr>
                <w:top w:val="none" w:sz="0" w:space="0" w:color="auto"/>
                <w:left w:val="none" w:sz="0" w:space="0" w:color="auto"/>
                <w:bottom w:val="none" w:sz="0" w:space="0" w:color="auto"/>
                <w:right w:val="none" w:sz="0" w:space="0" w:color="auto"/>
              </w:divBdr>
            </w:div>
            <w:div w:id="1442648819">
              <w:marLeft w:val="0"/>
              <w:marRight w:val="0"/>
              <w:marTop w:val="0"/>
              <w:marBottom w:val="0"/>
              <w:divBdr>
                <w:top w:val="none" w:sz="0" w:space="0" w:color="auto"/>
                <w:left w:val="none" w:sz="0" w:space="0" w:color="auto"/>
                <w:bottom w:val="none" w:sz="0" w:space="0" w:color="auto"/>
                <w:right w:val="none" w:sz="0" w:space="0" w:color="auto"/>
              </w:divBdr>
            </w:div>
            <w:div w:id="19356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958">
      <w:bodyDiv w:val="1"/>
      <w:marLeft w:val="0"/>
      <w:marRight w:val="0"/>
      <w:marTop w:val="0"/>
      <w:marBottom w:val="0"/>
      <w:divBdr>
        <w:top w:val="none" w:sz="0" w:space="0" w:color="auto"/>
        <w:left w:val="none" w:sz="0" w:space="0" w:color="auto"/>
        <w:bottom w:val="none" w:sz="0" w:space="0" w:color="auto"/>
        <w:right w:val="none" w:sz="0" w:space="0" w:color="auto"/>
      </w:divBdr>
      <w:divsChild>
        <w:div w:id="33116349">
          <w:marLeft w:val="0"/>
          <w:marRight w:val="0"/>
          <w:marTop w:val="0"/>
          <w:marBottom w:val="0"/>
          <w:divBdr>
            <w:top w:val="none" w:sz="0" w:space="0" w:color="auto"/>
            <w:left w:val="none" w:sz="0" w:space="0" w:color="auto"/>
            <w:bottom w:val="none" w:sz="0" w:space="0" w:color="auto"/>
            <w:right w:val="none" w:sz="0" w:space="0" w:color="auto"/>
          </w:divBdr>
        </w:div>
        <w:div w:id="1754814185">
          <w:marLeft w:val="0"/>
          <w:marRight w:val="0"/>
          <w:marTop w:val="0"/>
          <w:marBottom w:val="0"/>
          <w:divBdr>
            <w:top w:val="none" w:sz="0" w:space="0" w:color="auto"/>
            <w:left w:val="none" w:sz="0" w:space="0" w:color="auto"/>
            <w:bottom w:val="none" w:sz="0" w:space="0" w:color="auto"/>
            <w:right w:val="none" w:sz="0" w:space="0" w:color="auto"/>
          </w:divBdr>
        </w:div>
        <w:div w:id="1831484183">
          <w:marLeft w:val="0"/>
          <w:marRight w:val="0"/>
          <w:marTop w:val="0"/>
          <w:marBottom w:val="0"/>
          <w:divBdr>
            <w:top w:val="none" w:sz="0" w:space="0" w:color="auto"/>
            <w:left w:val="none" w:sz="0" w:space="0" w:color="auto"/>
            <w:bottom w:val="none" w:sz="0" w:space="0" w:color="auto"/>
            <w:right w:val="none" w:sz="0" w:space="0" w:color="auto"/>
          </w:divBdr>
        </w:div>
      </w:divsChild>
    </w:div>
    <w:div w:id="1603688726">
      <w:bodyDiv w:val="1"/>
      <w:marLeft w:val="0"/>
      <w:marRight w:val="0"/>
      <w:marTop w:val="0"/>
      <w:marBottom w:val="0"/>
      <w:divBdr>
        <w:top w:val="none" w:sz="0" w:space="0" w:color="auto"/>
        <w:left w:val="none" w:sz="0" w:space="0" w:color="auto"/>
        <w:bottom w:val="none" w:sz="0" w:space="0" w:color="auto"/>
        <w:right w:val="none" w:sz="0" w:space="0" w:color="auto"/>
      </w:divBdr>
      <w:divsChild>
        <w:div w:id="606620826">
          <w:marLeft w:val="0"/>
          <w:marRight w:val="0"/>
          <w:marTop w:val="0"/>
          <w:marBottom w:val="0"/>
          <w:divBdr>
            <w:top w:val="none" w:sz="0" w:space="0" w:color="auto"/>
            <w:left w:val="none" w:sz="0" w:space="0" w:color="auto"/>
            <w:bottom w:val="none" w:sz="0" w:space="0" w:color="auto"/>
            <w:right w:val="none" w:sz="0" w:space="0" w:color="auto"/>
          </w:divBdr>
        </w:div>
        <w:div w:id="185198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vic.gov.au/-/media/epa/files/publications/2048-guideline-for-minimising-ghg-emissions.docx?la=en&amp;hash=E7B5FC18EDDA1C69F0C67D6A00DEF0E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pa.vic.gov.au/for-business/permissions/application-requir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vic.gov.au/-/media/epa/files/publications/2048-guideline-for-minimising-ghg-emissions.docx?la=en&amp;hash=E7B5FC18EDDA1C69F0C67D6A00DEF0E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vic.gov.au/-/media/epa/files/publications/2048-guideline-for-minimising-ghg-emissions.docx?la=en&amp;hash=E7B5FC18EDDA1C69F0C67D6A00DEF0E1"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vic.gov.au/-/media/epa/files/publications/2048-guideline-for-minimising-ghg-emissions.docx?la=en&amp;hash=E7B5FC18EDDA1C69F0C67D6A00DEF0E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A">
  <a:themeElements>
    <a:clrScheme name="EPA">
      <a:dk1>
        <a:sysClr val="windowText" lastClr="000000"/>
      </a:dk1>
      <a:lt1>
        <a:sysClr val="window" lastClr="FFFFFF"/>
      </a:lt1>
      <a:dk2>
        <a:srgbClr val="003C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P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 C L I E N T ! 1 2 9 1 0 4 3 0 . 1 < / d o c u m e n t i d >  
     < s e n d e r i d > G E O R G I A . Z H E N G < / s e n d e r i d >  
     < s e n d e r e m a i l > G E O R G I A . Z H E N G @ V G S O . V I C . G O V . A U < / s e n d e r e m a i l >  
     < l a s t m o d i f i e d > 2 0 2 3 - 0 8 - 0 3 T 1 2 : 5 6 : 0 0 . 0 0 0 0 0 0 0 + 1 0 : 0 0 < / l a s t m o d i f i e d >  
     < d a t a b a s e > C L I E N T < / 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BB361DCCDC934EB7062BD0B3E7FA4D" ma:contentTypeVersion="20" ma:contentTypeDescription="Create a new document." ma:contentTypeScope="" ma:versionID="9874d31b855b6e9598d3947c1e1a3cdc">
  <xsd:schema xmlns:xsd="http://www.w3.org/2001/XMLSchema" xmlns:xs="http://www.w3.org/2001/XMLSchema" xmlns:p="http://schemas.microsoft.com/office/2006/metadata/properties" xmlns:ns1="http://schemas.microsoft.com/sharepoint/v3" xmlns:ns2="e5883bce-2bc5-4433-a42b-a2763aebaaf0" xmlns:ns3="2c5c3833-ea72-4744-af2d-f249defd1b6e" xmlns:ns4="a6d3a7d7-5bbf-4e15-8086-1a83efe325b1" targetNamespace="http://schemas.microsoft.com/office/2006/metadata/properties" ma:root="true" ma:fieldsID="f7b98ad4cf7842d95e77582e296e20f1" ns1:_="" ns2:_="" ns3:_="" ns4:_="">
    <xsd:import namespace="http://schemas.microsoft.com/sharepoint/v3"/>
    <xsd:import namespace="e5883bce-2bc5-4433-a42b-a2763aebaaf0"/>
    <xsd:import namespace="2c5c3833-ea72-4744-af2d-f249defd1b6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Reporting"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83bce-2bc5-4433-a42b-a2763aeba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porting" ma:index="20" nillable="true" ma:displayName="Reporting" ma:default="Reporting" ma:description="All reporting documents" ma:format="Dropdown" ma:internalName="Reporting">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c3833-ea72-4744-af2d-f249defd1b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31864a9-bb4c-4d69-a5a1-78a946903324}" ma:internalName="TaxCatchAll" ma:showField="CatchAllData" ma:web="2c5c3833-ea72-4744-af2d-f249defd1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_ip_UnifiedCompliancePolicyUIAction xmlns="http://schemas.microsoft.com/sharepoint/v3" xsi:nil="true"/>
    <_ip_UnifiedCompliancePolicyProperties xmlns="http://schemas.microsoft.com/sharepoint/v3" xsi:nil="true"/>
    <lcf76f155ced4ddcb4097134ff3c332f xmlns="e5883bce-2bc5-4433-a42b-a2763aebaaf0">
      <Terms xmlns="http://schemas.microsoft.com/office/infopath/2007/PartnerControls"/>
    </lcf76f155ced4ddcb4097134ff3c332f>
    <SharedWithUsers xmlns="2c5c3833-ea72-4744-af2d-f249defd1b6e">
      <UserInfo>
        <DisplayName>Radhika Lingthep</DisplayName>
        <AccountId>152</AccountId>
        <AccountType/>
      </UserInfo>
      <UserInfo>
        <DisplayName>Cheryl Swann</DisplayName>
        <AccountId>477</AccountId>
        <AccountType/>
      </UserInfo>
      <UserInfo>
        <DisplayName>Nitha Thomas</DisplayName>
        <AccountId>2447</AccountId>
        <AccountType/>
      </UserInfo>
    </SharedWithUsers>
    <Reporting xmlns="e5883bce-2bc5-4433-a42b-a2763aebaaf0">Reporting</Reporting>
  </documentManagement>
</p:properties>
</file>

<file path=customXml/itemProps1.xml><?xml version="1.0" encoding="utf-8"?>
<ds:datastoreItem xmlns:ds="http://schemas.openxmlformats.org/officeDocument/2006/customXml" ds:itemID="{119EBEE2-63ED-4E9D-8CE0-3DB3D1CBDF80}">
  <ds:schemaRefs>
    <ds:schemaRef ds:uri="http://www.imanage.com/work/xmlschema"/>
  </ds:schemaRefs>
</ds:datastoreItem>
</file>

<file path=customXml/itemProps2.xml><?xml version="1.0" encoding="utf-8"?>
<ds:datastoreItem xmlns:ds="http://schemas.openxmlformats.org/officeDocument/2006/customXml" ds:itemID="{A94AC70E-1769-454C-815F-F0F66FD79874}">
  <ds:schemaRefs>
    <ds:schemaRef ds:uri="http://schemas.openxmlformats.org/officeDocument/2006/bibliography"/>
  </ds:schemaRefs>
</ds:datastoreItem>
</file>

<file path=customXml/itemProps3.xml><?xml version="1.0" encoding="utf-8"?>
<ds:datastoreItem xmlns:ds="http://schemas.openxmlformats.org/officeDocument/2006/customXml" ds:itemID="{48687363-3380-4B9F-8B58-C4A309840E42}">
  <ds:schemaRefs>
    <ds:schemaRef ds:uri="http://schemas.microsoft.com/sharepoint/v3/contenttype/forms"/>
  </ds:schemaRefs>
</ds:datastoreItem>
</file>

<file path=customXml/itemProps4.xml><?xml version="1.0" encoding="utf-8"?>
<ds:datastoreItem xmlns:ds="http://schemas.openxmlformats.org/officeDocument/2006/customXml" ds:itemID="{A1E96D96-E71B-4B88-B8CF-43F91CCB9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883bce-2bc5-4433-a42b-a2763aebaaf0"/>
    <ds:schemaRef ds:uri="2c5c3833-ea72-4744-af2d-f249defd1b6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94D9B-862B-4454-B8D5-4FAA4B54108E}">
  <ds:schemaRefs>
    <ds:schemaRef ds:uri="http://schemas.microsoft.com/office/2006/metadata/properties"/>
    <ds:schemaRef ds:uri="http://schemas.microsoft.com/office/infopath/2007/PartnerControls"/>
    <ds:schemaRef ds:uri="a6d3a7d7-5bbf-4e15-8086-1a83efe325b1"/>
    <ds:schemaRef ds:uri="http://schemas.microsoft.com/sharepoint/v3"/>
    <ds:schemaRef ds:uri="e5883bce-2bc5-4433-a42b-a2763aebaaf0"/>
    <ds:schemaRef ds:uri="2c5c3833-ea72-4744-af2d-f249defd1b6e"/>
  </ds:schemaRefs>
</ds:datastoreItem>
</file>

<file path=docMetadata/LabelInfo.xml><?xml version="1.0" encoding="utf-8"?>
<clbl:labelList xmlns:clbl="http://schemas.microsoft.com/office/2020/mipLabelMetadata">
  <clbl:label id="{1527ddf3-b381-4c99-ab8b-ca346675e81b}"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1802</Words>
  <Characters>10278</Characters>
  <Application>Microsoft Office Word</Application>
  <DocSecurity>0</DocSecurity>
  <Lines>85</Lines>
  <Paragraphs>24</Paragraphs>
  <ScaleCrop>false</ScaleCrop>
  <Company>EPA Victoria</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template</dc:title>
  <dc:subject/>
  <dc:creator>Karina.Bransgrove@epa.vic.gov.au</dc:creator>
  <cp:keywords/>
  <dc:description/>
  <cp:lastModifiedBy>Stephen Pandjaputra</cp:lastModifiedBy>
  <cp:revision>16</cp:revision>
  <cp:lastPrinted>2011-06-22T09:43:00Z</cp:lastPrinted>
  <dcterms:created xsi:type="dcterms:W3CDTF">2023-11-12T21:39:00Z</dcterms:created>
  <dcterms:modified xsi:type="dcterms:W3CDTF">2023-11-30T01:55:00Z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7100</vt:r8>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f13b865b57914017866735cfbadef0e1">
    <vt:lpwstr>Developing documentation|3c31d73d-134e-4593-9400-b90f1a8cbcb4;Forms ＆ templates|946a6e29-d6a2-41cc-a542-81f9b6b8e23d;Environment protection officer|130c0142-9726-4409-ba3b-2db0fa3ad4dd</vt:lpwstr>
  </property>
  <property fmtid="{D5CDD505-2E9C-101B-9397-08002B2CF9AE}" pid="7" name="ContentTypeId">
    <vt:lpwstr>0x01010077BB361DCCDC934EB7062BD0B3E7FA4D</vt:lpwstr>
  </property>
  <property fmtid="{D5CDD505-2E9C-101B-9397-08002B2CF9AE}" pid="8" name="PPF Navigation">
    <vt:lpwstr>93;#Developing documentation|3c31d73d-134e-4593-9400-b90f1a8cbcb4;#99;#Forms ＆ templates|946a6e29-d6a2-41cc-a542-81f9b6b8e23d;#91;#Environment protection officer|130c0142-9726-4409-ba3b-2db0fa3ad4dd</vt:lpwstr>
  </property>
  <property fmtid="{D5CDD505-2E9C-101B-9397-08002B2CF9AE}" pid="9" name="TaxKeywordTaxHTField">
    <vt:lpwstr/>
  </property>
  <property fmtid="{D5CDD505-2E9C-101B-9397-08002B2CF9AE}" pid="10" name="TemplateUrl">
    <vt:lpwstr/>
  </property>
  <property fmtid="{D5CDD505-2E9C-101B-9397-08002B2CF9AE}" pid="11" name="j8e9a137999845babc01f5f98f5bf1e4">
    <vt:lpwstr/>
  </property>
  <property fmtid="{D5CDD505-2E9C-101B-9397-08002B2CF9AE}" pid="12" name="Function/Activity PPF tags">
    <vt:lpwstr>255;#Developing documentation|c7b92774-c224-4a32-af6a-aeddbd219096;#250;#Internal EPA policy framework|fa8c3baf-70b1-4e50-a9b2-565a3d788ee8;#418;#EP Act 2017|aaf6f61f-d3e3-44a9-a269-e4743c373081</vt:lpwstr>
  </property>
  <property fmtid="{D5CDD505-2E9C-101B-9397-08002B2CF9AE}" pid="13" name="PPF">
    <vt:lpwstr/>
  </property>
  <property fmtid="{D5CDD505-2E9C-101B-9397-08002B2CF9AE}" pid="14" name="PPF_x0020_Navigation">
    <vt:lpwstr>93;#Developing documentation|3c31d73d-134e-4593-9400-b90f1a8cbcb4;#99;#Forms ＆ templates|946a6e29-d6a2-41cc-a542-81f9b6b8e23d;#91;#Environment protection officer|130c0142-9726-4409-ba3b-2db0fa3ad4dd</vt:lpwstr>
  </property>
  <property fmtid="{D5CDD505-2E9C-101B-9397-08002B2CF9AE}" pid="15" name="Document type">
    <vt:lpwstr>101;#Form|be014221-c638-42ca-857d-1806483a500f</vt:lpwstr>
  </property>
  <property fmtid="{D5CDD505-2E9C-101B-9397-08002B2CF9AE}" pid="16" name="EPA unit">
    <vt:lpwstr>425;#Regulatory Capability and Improvement|b90cf4c8-3203-4c64-8827-cebc2ae6f52e</vt:lpwstr>
  </property>
  <property fmtid="{D5CDD505-2E9C-101B-9397-08002B2CF9AE}" pid="17" name="PublishingContact">
    <vt:lpwstr/>
  </property>
  <property fmtid="{D5CDD505-2E9C-101B-9397-08002B2CF9AE}" pid="18" name="PublishingPageContent">
    <vt:lpwstr/>
  </property>
  <property fmtid="{D5CDD505-2E9C-101B-9397-08002B2CF9AE}" pid="19" name="SeoBrowserTitle">
    <vt:lpwstr/>
  </property>
  <property fmtid="{D5CDD505-2E9C-101B-9397-08002B2CF9AE}" pid="20" name="SeoKeywords">
    <vt:lpwstr/>
  </property>
  <property fmtid="{D5CDD505-2E9C-101B-9397-08002B2CF9AE}" pid="21" name="PublishingRollupImage">
    <vt:lpwstr/>
  </property>
  <property fmtid="{D5CDD505-2E9C-101B-9397-08002B2CF9AE}" pid="22" name="ArticleByLine">
    <vt:lpwstr/>
  </property>
  <property fmtid="{D5CDD505-2E9C-101B-9397-08002B2CF9AE}" pid="23" name="PublishingContactEmail">
    <vt:lpwstr/>
  </property>
  <property fmtid="{D5CDD505-2E9C-101B-9397-08002B2CF9AE}" pid="24" name="PublishingPageImage">
    <vt:lpwstr/>
  </property>
  <property fmtid="{D5CDD505-2E9C-101B-9397-08002B2CF9AE}" pid="25" name="SummaryLinks">
    <vt:lpwstr/>
  </property>
  <property fmtid="{D5CDD505-2E9C-101B-9397-08002B2CF9AE}" pid="26" name="RobotsNoIndex">
    <vt:bool>false</vt:bool>
  </property>
  <property fmtid="{D5CDD505-2E9C-101B-9397-08002B2CF9AE}" pid="27" name="PublishingContactName">
    <vt:lpwstr/>
  </property>
  <property fmtid="{D5CDD505-2E9C-101B-9397-08002B2CF9AE}" pid="28" name="SeoMetaDescription">
    <vt:lpwstr/>
  </property>
  <property fmtid="{D5CDD505-2E9C-101B-9397-08002B2CF9AE}" pid="29" name="Comments">
    <vt:lpwstr/>
  </property>
  <property fmtid="{D5CDD505-2E9C-101B-9397-08002B2CF9AE}" pid="30" name="PublishingPageLayou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_ExtendedDescription">
    <vt:lpwstr>Codification template to be used when drafting a quick guide related to the Environment Protection Act 2017.</vt:lpwstr>
  </property>
  <property fmtid="{D5CDD505-2E9C-101B-9397-08002B2CF9AE}" pid="35" name="ClassificationContentMarkingHeaderShapeIds">
    <vt:lpwstr>1,4,2</vt:lpwstr>
  </property>
  <property fmtid="{D5CDD505-2E9C-101B-9397-08002B2CF9AE}" pid="36" name="ClassificationContentMarkingHeaderFontProps">
    <vt:lpwstr>#ff0000,10,Calibri</vt:lpwstr>
  </property>
  <property fmtid="{D5CDD505-2E9C-101B-9397-08002B2CF9AE}" pid="37" name="ClassificationContentMarkingHeaderText">
    <vt:lpwstr>OFFICIAL: Sensitive</vt:lpwstr>
  </property>
  <property fmtid="{D5CDD505-2E9C-101B-9397-08002B2CF9AE}" pid="38" name="ComplianceAssetId">
    <vt:lpwstr/>
  </property>
  <property fmtid="{D5CDD505-2E9C-101B-9397-08002B2CF9AE}" pid="39" name="TriggerFlowInfo">
    <vt:lpwstr/>
  </property>
  <property fmtid="{D5CDD505-2E9C-101B-9397-08002B2CF9AE}" pid="40" name="MediaServiceImageTags">
    <vt:lpwstr/>
  </property>
  <property fmtid="{D5CDD505-2E9C-101B-9397-08002B2CF9AE}" pid="41" name="GrammarlyDocumentId">
    <vt:lpwstr>363d67291ea0b7f333ac5cbe274eb6b13b58fda49c2a578ec3b74ca32ed72de7</vt:lpwstr>
  </property>
  <property fmtid="{D5CDD505-2E9C-101B-9397-08002B2CF9AE}" pid="42" name="iManageFooter">
    <vt:lpwstr>12910430v1</vt:lpwstr>
  </property>
</Properties>
</file>